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7F2B" w14:textId="77777777" w:rsidR="00C5648D" w:rsidRPr="00B019CD" w:rsidRDefault="00C5648D" w:rsidP="00B019CD">
      <w:pPr>
        <w:spacing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PT"/>
        </w:rPr>
      </w:pPr>
    </w:p>
    <w:p w14:paraId="63D41635" w14:textId="77777777" w:rsidR="00CF5316" w:rsidRPr="00B019CD" w:rsidRDefault="00C5648D" w:rsidP="00B019CD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B019CD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Eleições Autárquicas 20</w:t>
      </w:r>
      <w:r w:rsidR="00894E52" w:rsidRPr="00B019CD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21</w:t>
      </w:r>
    </w:p>
    <w:p w14:paraId="5A64D468" w14:textId="047D7388" w:rsidR="002F6CAF" w:rsidRPr="00B019CD" w:rsidRDefault="007802E8" w:rsidP="00B019CD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26 </w:t>
      </w:r>
      <w:proofErr w:type="gramStart"/>
      <w:r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de</w:t>
      </w:r>
      <w:proofErr w:type="gramEnd"/>
      <w:r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 Setembro</w:t>
      </w:r>
    </w:p>
    <w:p w14:paraId="69357BDC" w14:textId="77777777" w:rsidR="002F6CAF" w:rsidRPr="00B019CD" w:rsidRDefault="002F6CAF" w:rsidP="00B019CD">
      <w:pPr>
        <w:spacing w:line="360" w:lineRule="auto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43DD9E35" w14:textId="50F665C6" w:rsidR="009E55A5" w:rsidRPr="00B019CD" w:rsidRDefault="009E55A5" w:rsidP="00B019CD">
      <w:pPr>
        <w:spacing w:line="360" w:lineRule="auto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Folheto em linguagem e formato acessível </w:t>
      </w:r>
      <w:r w:rsidR="002B0431"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(Parceria com o INR e as Associações representativas </w:t>
      </w:r>
      <w:r w:rsidR="00B019CD"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das várias áreas da deficiência) </w:t>
      </w:r>
    </w:p>
    <w:p w14:paraId="51642C02" w14:textId="1A9128AF" w:rsidR="002F6CAF" w:rsidRPr="00B019CD" w:rsidRDefault="009E55A5" w:rsidP="00B019CD">
      <w:pPr>
        <w:spacing w:line="360" w:lineRule="auto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Imagem em preto e branco </w:t>
      </w:r>
      <w:r w:rsidR="002B0431"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duma</w:t>
      </w:r>
      <w:r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mão com um voto dobrado em quatro </w:t>
      </w:r>
      <w:r w:rsidR="002B0431"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a colocá-lo na urna</w:t>
      </w:r>
    </w:p>
    <w:p w14:paraId="013D07FF" w14:textId="77777777" w:rsidR="002F6CAF" w:rsidRPr="00B019CD" w:rsidRDefault="009E55A5" w:rsidP="00B019CD">
      <w:pPr>
        <w:spacing w:line="36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pt-PT"/>
        </w:rPr>
      </w:pPr>
      <w:r w:rsidRPr="00B019CD">
        <w:rPr>
          <w:rFonts w:ascii="Arial" w:hAnsi="Arial" w:cs="Arial"/>
          <w:noProof/>
          <w:sz w:val="28"/>
          <w:szCs w:val="28"/>
          <w:lang w:eastAsia="pt-PT"/>
        </w:rPr>
        <w:drawing>
          <wp:inline distT="0" distB="0" distL="0" distR="0" wp14:anchorId="7223C013" wp14:editId="0808275B">
            <wp:extent cx="3600450" cy="3842496"/>
            <wp:effectExtent l="0" t="0" r="0" b="5715"/>
            <wp:docPr id="1" name="Imagem 1" descr="Imagem em preto e branco duma mão com um voto dobrado em quatro &#10;a colocá-lo na 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m em preto e branco duma mão com um voto dobrado em quatro &#10;a colocá-lo na urna"/>
                    <pic:cNvPicPr/>
                  </pic:nvPicPr>
                  <pic:blipFill rotWithShape="1">
                    <a:blip r:embed="rId11" cstate="print"/>
                    <a:srcRect l="19400" t="27045" r="54365" b="23177"/>
                    <a:stretch/>
                  </pic:blipFill>
                  <pic:spPr bwMode="auto">
                    <a:xfrm flipH="1">
                      <a:off x="0" y="0"/>
                      <a:ext cx="3629702" cy="387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8612F" w14:textId="77777777" w:rsidR="00B215BF" w:rsidRPr="00B019CD" w:rsidRDefault="00B215BF" w:rsidP="00B019CD">
      <w:pPr>
        <w:spacing w:line="36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pt-PT"/>
        </w:rPr>
      </w:pPr>
    </w:p>
    <w:p w14:paraId="48650D9C" w14:textId="5D8F1CBA" w:rsidR="009E55A5" w:rsidRPr="00B019CD" w:rsidRDefault="009E55A5" w:rsidP="00B019CD">
      <w:pPr>
        <w:spacing w:line="360" w:lineRule="auto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Esteja preparado</w:t>
      </w:r>
      <w:r w:rsidR="006A0BAD"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/a</w:t>
      </w:r>
      <w:r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e conheça os seus direitos para exercer o seu </w:t>
      </w:r>
      <w:r w:rsidR="009E1F6E"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direito </w:t>
      </w:r>
      <w:r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de voto.</w:t>
      </w:r>
    </w:p>
    <w:p w14:paraId="67C7EE3A" w14:textId="77777777" w:rsidR="00B215BF" w:rsidRPr="00B019CD" w:rsidRDefault="00B215BF" w:rsidP="00B019CD">
      <w:pPr>
        <w:spacing w:line="360" w:lineRule="auto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7C0B136A" w14:textId="77777777" w:rsidR="00C5648D" w:rsidRPr="00B019CD" w:rsidRDefault="002F6CAF" w:rsidP="00B019CD">
      <w:pPr>
        <w:spacing w:line="360" w:lineRule="auto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Não fique em casa à espera que outros decidam por si!</w:t>
      </w:r>
      <w:r w:rsidR="00C5648D" w:rsidRPr="00B019CD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br w:type="page"/>
      </w:r>
    </w:p>
    <w:p w14:paraId="4FF4BC5F" w14:textId="77777777" w:rsidR="007F72C6" w:rsidRPr="00B019CD" w:rsidRDefault="007F72C6" w:rsidP="00B019CD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B019CD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lastRenderedPageBreak/>
        <w:t>A importância do voto</w:t>
      </w:r>
    </w:p>
    <w:p w14:paraId="7AEB73E1" w14:textId="77777777" w:rsidR="007F72C6" w:rsidRPr="00B019CD" w:rsidRDefault="007F72C6" w:rsidP="00B019CD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</w:p>
    <w:p w14:paraId="3D8B8FEB" w14:textId="77777777" w:rsidR="007802E8" w:rsidRPr="007802E8" w:rsidRDefault="007802E8" w:rsidP="007802E8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7802E8">
        <w:rPr>
          <w:rFonts w:ascii="Arial" w:hAnsi="Arial" w:cs="Arial"/>
          <w:sz w:val="28"/>
          <w:szCs w:val="28"/>
        </w:rPr>
        <w:t xml:space="preserve">As pessoas com deficiência têm tanto direito a votar como qualquer outra pessoa. </w:t>
      </w:r>
    </w:p>
    <w:p w14:paraId="2E1D1093" w14:textId="77777777" w:rsidR="007802E8" w:rsidRPr="007802E8" w:rsidRDefault="007802E8" w:rsidP="007802E8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7802E8">
        <w:rPr>
          <w:rFonts w:ascii="Arial" w:hAnsi="Arial" w:cs="Arial"/>
          <w:sz w:val="28"/>
          <w:szCs w:val="28"/>
        </w:rPr>
        <w:t>Lembre-se disso.</w:t>
      </w:r>
    </w:p>
    <w:p w14:paraId="2C11A7F4" w14:textId="77777777" w:rsidR="007802E8" w:rsidRPr="007802E8" w:rsidRDefault="007802E8" w:rsidP="007802E8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7802E8">
        <w:rPr>
          <w:rFonts w:ascii="Arial" w:hAnsi="Arial" w:cs="Arial"/>
          <w:sz w:val="28"/>
          <w:szCs w:val="28"/>
        </w:rPr>
        <w:t>As eleições autárquicas são importantes porque vai poder escolher quem toma decisões na sua autarquia.</w:t>
      </w:r>
    </w:p>
    <w:p w14:paraId="35C98A1B" w14:textId="4C822B01" w:rsidR="007F72C6" w:rsidRPr="00B019CD" w:rsidRDefault="007802E8" w:rsidP="007802E8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7802E8">
        <w:rPr>
          <w:rFonts w:ascii="Arial" w:hAnsi="Arial" w:cs="Arial"/>
          <w:sz w:val="28"/>
          <w:szCs w:val="28"/>
        </w:rPr>
        <w:t>Não deixe que escolham por si!</w:t>
      </w:r>
    </w:p>
    <w:p w14:paraId="0FC401F5" w14:textId="77777777" w:rsidR="007F72C6" w:rsidRPr="00B019CD" w:rsidRDefault="007F72C6" w:rsidP="00B019CD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</w:p>
    <w:p w14:paraId="6D8BC6CE" w14:textId="77777777" w:rsidR="0065062E" w:rsidRPr="00B019CD" w:rsidRDefault="0065062E" w:rsidP="00B019CD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B019CD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Sabia </w:t>
      </w:r>
      <w:r w:rsidR="00DD4DD4" w:rsidRPr="00B019CD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que</w:t>
      </w:r>
      <w:r w:rsidR="00C5648D" w:rsidRPr="00B019CD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:</w:t>
      </w:r>
    </w:p>
    <w:p w14:paraId="2656AC85" w14:textId="77777777" w:rsidR="0065062E" w:rsidRPr="00B019CD" w:rsidRDefault="0065062E" w:rsidP="00B019CD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</w:p>
    <w:p w14:paraId="66254281" w14:textId="25E83609" w:rsidR="0065062E" w:rsidRPr="00B019CD" w:rsidRDefault="0065062E" w:rsidP="00B019CD">
      <w:pPr>
        <w:pStyle w:val="PargrafodaLista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019CD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pt-PT"/>
        </w:rPr>
        <w:t xml:space="preserve"> </w:t>
      </w:r>
      <w:r w:rsidR="006A0BAD"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15 dias antes do dia da eleição</w:t>
      </w:r>
      <w:r w:rsidR="006A0BAD" w:rsidRPr="00B019CD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pt-PT"/>
        </w:rPr>
        <w:t xml:space="preserve"> </w:t>
      </w:r>
      <w:r w:rsidR="00E63527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pt-PT"/>
        </w:rPr>
        <w:br/>
      </w:r>
      <w:r w:rsidR="006A0BAD" w:rsidRPr="00B019CD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pt-PT"/>
        </w:rPr>
        <w:t>pode</w:t>
      </w:r>
      <w:r w:rsidR="00D91833" w:rsidRPr="00B019CD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pt-PT"/>
        </w:rPr>
        <w:t xml:space="preserve"> ficar a saber</w:t>
      </w:r>
      <w:r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o </w:t>
      </w:r>
      <w:r w:rsidR="004673F5"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local onde </w:t>
      </w:r>
      <w:r w:rsidR="00D91833" w:rsidRPr="00B019CD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pt-PT"/>
        </w:rPr>
        <w:t xml:space="preserve">vai </w:t>
      </w:r>
      <w:r w:rsidR="004673F5"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votar</w:t>
      </w:r>
      <w:r w:rsidR="006A0BAD"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r w:rsidR="006A0BAD" w:rsidRPr="00B019C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Tem 3 formas de ficar a conhecer esta informação</w:t>
      </w:r>
      <w:r w:rsidR="00090C61" w:rsidRPr="00B019CD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pt-PT"/>
        </w:rPr>
        <w:t>:</w:t>
      </w:r>
    </w:p>
    <w:p w14:paraId="3E75470C" w14:textId="5C8B9413" w:rsidR="0065062E" w:rsidRPr="00B019CD" w:rsidRDefault="00D91833" w:rsidP="00B019CD">
      <w:pPr>
        <w:pStyle w:val="PargrafodaLista"/>
        <w:numPr>
          <w:ilvl w:val="1"/>
          <w:numId w:val="16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lang w:val="fr-FR"/>
        </w:rPr>
      </w:pPr>
      <w:r w:rsidRPr="00B019CD">
        <w:rPr>
          <w:rFonts w:ascii="Arial" w:eastAsia="Times New Roman" w:hAnsi="Arial" w:cs="Arial"/>
          <w:color w:val="000000"/>
          <w:sz w:val="28"/>
          <w:szCs w:val="28"/>
          <w:lang w:val="fr-FR" w:eastAsia="pt-PT"/>
        </w:rPr>
        <w:t xml:space="preserve">Na </w:t>
      </w:r>
      <w:r w:rsidR="00090C61" w:rsidRPr="00B019CD">
        <w:rPr>
          <w:rFonts w:ascii="Arial" w:eastAsia="Times New Roman" w:hAnsi="Arial" w:cs="Arial"/>
          <w:color w:val="000000"/>
          <w:sz w:val="28"/>
          <w:szCs w:val="28"/>
          <w:lang w:val="fr-FR" w:eastAsia="pt-PT"/>
        </w:rPr>
        <w:t>i</w:t>
      </w:r>
      <w:r w:rsidR="00206C16" w:rsidRPr="00B019CD">
        <w:rPr>
          <w:rFonts w:ascii="Arial" w:hAnsi="Arial" w:cs="Arial"/>
          <w:color w:val="000000"/>
          <w:sz w:val="28"/>
          <w:szCs w:val="28"/>
          <w:lang w:val="fr-FR"/>
        </w:rPr>
        <w:t xml:space="preserve">nternet </w:t>
      </w:r>
      <w:proofErr w:type="spellStart"/>
      <w:r w:rsidR="00206C16" w:rsidRPr="00B019CD">
        <w:rPr>
          <w:rFonts w:ascii="Arial" w:hAnsi="Arial" w:cs="Arial"/>
          <w:color w:val="000000"/>
          <w:sz w:val="28"/>
          <w:szCs w:val="28"/>
          <w:lang w:val="fr-FR"/>
        </w:rPr>
        <w:t>em</w:t>
      </w:r>
      <w:proofErr w:type="spellEnd"/>
      <w:r w:rsidR="00206C16" w:rsidRPr="00B019CD">
        <w:rPr>
          <w:rFonts w:ascii="Arial" w:eastAsia="Times New Roman" w:hAnsi="Arial" w:cs="Arial"/>
          <w:color w:val="000000"/>
          <w:sz w:val="28"/>
          <w:szCs w:val="28"/>
          <w:lang w:val="fr-FR" w:eastAsia="pt-PT"/>
        </w:rPr>
        <w:t> </w:t>
      </w:r>
      <w:hyperlink r:id="rId12" w:history="1">
        <w:r w:rsidR="00206C16" w:rsidRPr="00B019CD">
          <w:rPr>
            <w:rFonts w:ascii="Arial" w:hAnsi="Arial" w:cs="Arial"/>
            <w:color w:val="000000"/>
            <w:sz w:val="28"/>
            <w:szCs w:val="28"/>
            <w:u w:val="single"/>
            <w:bdr w:val="none" w:sz="0" w:space="0" w:color="auto" w:frame="1"/>
            <w:lang w:val="fr-FR"/>
          </w:rPr>
          <w:t>http://www.recenseamento.mai.gov.pt</w:t>
        </w:r>
      </w:hyperlink>
    </w:p>
    <w:p w14:paraId="34337EB0" w14:textId="3D849B0E" w:rsidR="0065062E" w:rsidRPr="00B019CD" w:rsidRDefault="00D91833" w:rsidP="00B019CD">
      <w:pPr>
        <w:pStyle w:val="PargrafodaLista"/>
        <w:numPr>
          <w:ilvl w:val="1"/>
          <w:numId w:val="16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B019CD">
        <w:rPr>
          <w:rFonts w:ascii="Arial" w:eastAsia="Times New Roman" w:hAnsi="Arial" w:cs="Arial"/>
          <w:color w:val="000000"/>
          <w:sz w:val="28"/>
          <w:szCs w:val="28"/>
          <w:lang w:eastAsia="pt-PT"/>
        </w:rPr>
        <w:t xml:space="preserve">Enviando um </w:t>
      </w:r>
      <w:r w:rsidR="00206C16" w:rsidRPr="00B019CD">
        <w:rPr>
          <w:rFonts w:ascii="Arial" w:hAnsi="Arial" w:cs="Arial"/>
          <w:color w:val="000000"/>
          <w:sz w:val="28"/>
          <w:szCs w:val="28"/>
        </w:rPr>
        <w:t>SMS (gratuito) para 3838</w:t>
      </w:r>
      <w:r w:rsidR="002B0431" w:rsidRPr="00B019CD">
        <w:rPr>
          <w:rFonts w:ascii="Arial" w:hAnsi="Arial" w:cs="Arial"/>
          <w:color w:val="000000"/>
          <w:sz w:val="28"/>
          <w:szCs w:val="28"/>
        </w:rPr>
        <w:t xml:space="preserve"> </w:t>
      </w:r>
      <w:r w:rsidR="00206C16" w:rsidRPr="00B019CD">
        <w:rPr>
          <w:rFonts w:ascii="Arial" w:hAnsi="Arial" w:cs="Arial"/>
          <w:color w:val="000000"/>
          <w:sz w:val="28"/>
          <w:szCs w:val="28"/>
        </w:rPr>
        <w:t xml:space="preserve">com a mensagem </w:t>
      </w:r>
      <w:r w:rsidR="002B0431" w:rsidRPr="00B019CD">
        <w:rPr>
          <w:rFonts w:ascii="Arial" w:hAnsi="Arial" w:cs="Arial"/>
          <w:color w:val="000000"/>
          <w:sz w:val="28"/>
          <w:szCs w:val="28"/>
        </w:rPr>
        <w:br/>
      </w:r>
      <w:r w:rsidR="00206C16" w:rsidRPr="00B019CD">
        <w:rPr>
          <w:rFonts w:ascii="Arial" w:hAnsi="Arial" w:cs="Arial"/>
          <w:color w:val="000000"/>
          <w:sz w:val="28"/>
          <w:szCs w:val="28"/>
        </w:rPr>
        <w:t xml:space="preserve">“RE (espaço) </w:t>
      </w:r>
      <w:r w:rsidR="006A0BAD" w:rsidRPr="00B019CD">
        <w:rPr>
          <w:rFonts w:ascii="Arial" w:hAnsi="Arial" w:cs="Arial"/>
          <w:color w:val="000000"/>
          <w:sz w:val="28"/>
          <w:szCs w:val="28"/>
        </w:rPr>
        <w:br/>
      </w:r>
      <w:r w:rsidR="00206C16" w:rsidRPr="00B019CD">
        <w:rPr>
          <w:rFonts w:ascii="Arial" w:hAnsi="Arial" w:cs="Arial"/>
          <w:color w:val="000000"/>
          <w:sz w:val="28"/>
          <w:szCs w:val="28"/>
        </w:rPr>
        <w:t xml:space="preserve">número de CC/BI (espaço) </w:t>
      </w:r>
      <w:r w:rsidR="006A0BAD" w:rsidRPr="00B019CD">
        <w:rPr>
          <w:rFonts w:ascii="Arial" w:hAnsi="Arial" w:cs="Arial"/>
          <w:color w:val="000000"/>
          <w:sz w:val="28"/>
          <w:szCs w:val="28"/>
        </w:rPr>
        <w:br/>
      </w:r>
      <w:r w:rsidR="00206C16" w:rsidRPr="00B019CD">
        <w:rPr>
          <w:rFonts w:ascii="Arial" w:hAnsi="Arial" w:cs="Arial"/>
          <w:color w:val="000000"/>
          <w:sz w:val="28"/>
          <w:szCs w:val="28"/>
        </w:rPr>
        <w:t>data de nascimento=</w:t>
      </w:r>
      <w:proofErr w:type="spellStart"/>
      <w:r w:rsidR="00206C16" w:rsidRPr="00B019CD">
        <w:rPr>
          <w:rFonts w:ascii="Arial" w:hAnsi="Arial" w:cs="Arial"/>
          <w:color w:val="000000"/>
          <w:sz w:val="28"/>
          <w:szCs w:val="28"/>
        </w:rPr>
        <w:t>aaaammdd</w:t>
      </w:r>
      <w:proofErr w:type="spellEnd"/>
      <w:r w:rsidR="00206C16" w:rsidRPr="00B019CD">
        <w:rPr>
          <w:rFonts w:ascii="Arial" w:hAnsi="Arial" w:cs="Arial"/>
          <w:color w:val="000000"/>
          <w:sz w:val="28"/>
          <w:szCs w:val="28"/>
        </w:rPr>
        <w:t xml:space="preserve">”. </w:t>
      </w:r>
      <w:r w:rsidR="002B0431" w:rsidRPr="00B019CD">
        <w:rPr>
          <w:rFonts w:ascii="Arial" w:hAnsi="Arial" w:cs="Arial"/>
          <w:color w:val="000000"/>
          <w:sz w:val="28"/>
          <w:szCs w:val="28"/>
        </w:rPr>
        <w:br/>
      </w:r>
      <w:r w:rsidR="00206C16" w:rsidRPr="00B019CD">
        <w:rPr>
          <w:rFonts w:ascii="Arial" w:hAnsi="Arial" w:cs="Arial"/>
          <w:color w:val="000000"/>
          <w:sz w:val="28"/>
          <w:szCs w:val="28"/>
        </w:rPr>
        <w:t>Ex: "RE 7424071 19820803";</w:t>
      </w:r>
    </w:p>
    <w:p w14:paraId="368FEBEC" w14:textId="661E68F4" w:rsidR="00206C16" w:rsidRPr="00B019CD" w:rsidRDefault="00D91833" w:rsidP="00B019CD">
      <w:pPr>
        <w:pStyle w:val="PargrafodaLista"/>
        <w:numPr>
          <w:ilvl w:val="1"/>
          <w:numId w:val="16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B019CD">
        <w:rPr>
          <w:rFonts w:ascii="Arial" w:eastAsia="Times New Roman" w:hAnsi="Arial" w:cs="Arial"/>
          <w:color w:val="000000"/>
          <w:sz w:val="28"/>
          <w:szCs w:val="28"/>
          <w:lang w:eastAsia="pt-PT"/>
        </w:rPr>
        <w:t>Na j</w:t>
      </w:r>
      <w:r w:rsidR="00206C16" w:rsidRPr="00B019CD">
        <w:rPr>
          <w:rFonts w:ascii="Arial" w:hAnsi="Arial" w:cs="Arial"/>
          <w:color w:val="000000"/>
          <w:sz w:val="28"/>
          <w:szCs w:val="28"/>
        </w:rPr>
        <w:t>unta de freguesia do seu local de residência.</w:t>
      </w:r>
    </w:p>
    <w:p w14:paraId="4A5A893C" w14:textId="77777777" w:rsidR="00733B9E" w:rsidRPr="00B019CD" w:rsidRDefault="00733B9E" w:rsidP="00B019CD">
      <w:pPr>
        <w:spacing w:line="360" w:lineRule="auto"/>
        <w:rPr>
          <w:rFonts w:ascii="Arial" w:hAnsi="Arial" w:cs="Arial"/>
          <w:sz w:val="28"/>
          <w:szCs w:val="28"/>
        </w:rPr>
      </w:pPr>
    </w:p>
    <w:p w14:paraId="0E4FAE19" w14:textId="1F574E9B" w:rsidR="00DD4DD4" w:rsidRPr="00B019CD" w:rsidRDefault="00D73A9B" w:rsidP="00B019CD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Nesta</w:t>
      </w:r>
      <w:r w:rsidR="006A0BAD" w:rsidRPr="00B019CD">
        <w:rPr>
          <w:rFonts w:ascii="Arial" w:hAnsi="Arial" w:cs="Arial"/>
          <w:sz w:val="28"/>
          <w:szCs w:val="28"/>
        </w:rPr>
        <w:t>s</w:t>
      </w:r>
      <w:r w:rsidRPr="00B019CD">
        <w:rPr>
          <w:rFonts w:ascii="Arial" w:hAnsi="Arial" w:cs="Arial"/>
          <w:sz w:val="28"/>
          <w:szCs w:val="28"/>
        </w:rPr>
        <w:t xml:space="preserve"> eleiç</w:t>
      </w:r>
      <w:r w:rsidR="006A0BAD" w:rsidRPr="00B019CD">
        <w:rPr>
          <w:rFonts w:ascii="Arial" w:hAnsi="Arial" w:cs="Arial"/>
          <w:sz w:val="28"/>
          <w:szCs w:val="28"/>
        </w:rPr>
        <w:t>ões</w:t>
      </w:r>
      <w:r w:rsidR="005272FC" w:rsidRPr="00B019CD">
        <w:rPr>
          <w:rFonts w:ascii="Arial" w:hAnsi="Arial" w:cs="Arial"/>
          <w:sz w:val="28"/>
          <w:szCs w:val="28"/>
        </w:rPr>
        <w:t xml:space="preserve"> pode votar entre as 8h e as</w:t>
      </w:r>
      <w:r w:rsidR="00DD4DD4" w:rsidRPr="00B019CD">
        <w:rPr>
          <w:rFonts w:ascii="Arial" w:hAnsi="Arial" w:cs="Arial"/>
          <w:sz w:val="28"/>
          <w:szCs w:val="28"/>
        </w:rPr>
        <w:t xml:space="preserve"> </w:t>
      </w:r>
      <w:r w:rsidRPr="00B019CD">
        <w:rPr>
          <w:rFonts w:ascii="Arial" w:hAnsi="Arial" w:cs="Arial"/>
          <w:sz w:val="28"/>
          <w:szCs w:val="28"/>
        </w:rPr>
        <w:t>20</w:t>
      </w:r>
      <w:r w:rsidR="00DD4DD4" w:rsidRPr="00B019CD">
        <w:rPr>
          <w:rFonts w:ascii="Arial" w:hAnsi="Arial" w:cs="Arial"/>
          <w:sz w:val="28"/>
          <w:szCs w:val="28"/>
        </w:rPr>
        <w:t xml:space="preserve">h </w:t>
      </w:r>
      <w:r w:rsidR="00D91833" w:rsidRPr="00B019CD">
        <w:rPr>
          <w:rFonts w:ascii="Arial" w:hAnsi="Arial" w:cs="Arial"/>
          <w:sz w:val="28"/>
          <w:szCs w:val="28"/>
        </w:rPr>
        <w:t>d</w:t>
      </w:r>
      <w:r w:rsidR="00DD4DD4" w:rsidRPr="00B019CD">
        <w:rPr>
          <w:rFonts w:ascii="Arial" w:hAnsi="Arial" w:cs="Arial"/>
          <w:sz w:val="28"/>
          <w:szCs w:val="28"/>
        </w:rPr>
        <w:t>o dia da eleição.</w:t>
      </w:r>
    </w:p>
    <w:p w14:paraId="21D6ACC2" w14:textId="77777777" w:rsidR="00DD4DD4" w:rsidRPr="00B019CD" w:rsidRDefault="00DD4DD4" w:rsidP="00B019CD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</w:p>
    <w:p w14:paraId="43AE4061" w14:textId="0B1C61BE" w:rsidR="00DD4DD4" w:rsidRPr="00B019CD" w:rsidRDefault="009A776A" w:rsidP="00B019CD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 xml:space="preserve">Para votar </w:t>
      </w:r>
      <w:r w:rsidR="00CD6018" w:rsidRPr="00B019CD">
        <w:rPr>
          <w:rFonts w:ascii="Arial" w:hAnsi="Arial" w:cs="Arial"/>
          <w:sz w:val="28"/>
          <w:szCs w:val="28"/>
        </w:rPr>
        <w:t>apresent</w:t>
      </w:r>
      <w:r w:rsidR="00090C61" w:rsidRPr="00B019CD">
        <w:rPr>
          <w:rFonts w:ascii="Arial" w:hAnsi="Arial" w:cs="Arial"/>
          <w:sz w:val="28"/>
          <w:szCs w:val="28"/>
        </w:rPr>
        <w:t>e</w:t>
      </w:r>
      <w:r w:rsidR="00CD6018" w:rsidRPr="00B019CD">
        <w:rPr>
          <w:rFonts w:ascii="Arial" w:hAnsi="Arial" w:cs="Arial"/>
          <w:sz w:val="28"/>
          <w:szCs w:val="28"/>
        </w:rPr>
        <w:t xml:space="preserve"> o</w:t>
      </w:r>
      <w:r w:rsidR="00DD4DD4" w:rsidRPr="00B019CD">
        <w:rPr>
          <w:rFonts w:ascii="Arial" w:hAnsi="Arial" w:cs="Arial"/>
          <w:sz w:val="28"/>
          <w:szCs w:val="28"/>
        </w:rPr>
        <w:t xml:space="preserve"> C</w:t>
      </w:r>
      <w:r w:rsidR="00D91833" w:rsidRPr="00B019CD">
        <w:rPr>
          <w:rFonts w:ascii="Arial" w:hAnsi="Arial" w:cs="Arial"/>
          <w:sz w:val="28"/>
          <w:szCs w:val="28"/>
        </w:rPr>
        <w:t xml:space="preserve">artão de </w:t>
      </w:r>
      <w:r w:rsidR="00DD4DD4" w:rsidRPr="00B019CD">
        <w:rPr>
          <w:rFonts w:ascii="Arial" w:hAnsi="Arial" w:cs="Arial"/>
          <w:sz w:val="28"/>
          <w:szCs w:val="28"/>
        </w:rPr>
        <w:t>C</w:t>
      </w:r>
      <w:r w:rsidR="00D91833" w:rsidRPr="00B019CD">
        <w:rPr>
          <w:rFonts w:ascii="Arial" w:hAnsi="Arial" w:cs="Arial"/>
          <w:sz w:val="28"/>
          <w:szCs w:val="28"/>
        </w:rPr>
        <w:t>idadão</w:t>
      </w:r>
      <w:r w:rsidR="00DD4DD4" w:rsidRPr="00B019CD">
        <w:rPr>
          <w:rFonts w:ascii="Arial" w:hAnsi="Arial" w:cs="Arial"/>
          <w:sz w:val="28"/>
          <w:szCs w:val="28"/>
        </w:rPr>
        <w:t>/B</w:t>
      </w:r>
      <w:r w:rsidR="00D91833" w:rsidRPr="00B019CD">
        <w:rPr>
          <w:rFonts w:ascii="Arial" w:hAnsi="Arial" w:cs="Arial"/>
          <w:sz w:val="28"/>
          <w:szCs w:val="28"/>
        </w:rPr>
        <w:t xml:space="preserve">ilhete de </w:t>
      </w:r>
      <w:r w:rsidR="00DD4DD4" w:rsidRPr="00B019CD">
        <w:rPr>
          <w:rFonts w:ascii="Arial" w:hAnsi="Arial" w:cs="Arial"/>
          <w:sz w:val="28"/>
          <w:szCs w:val="28"/>
        </w:rPr>
        <w:t>I</w:t>
      </w:r>
      <w:r w:rsidR="00D91833" w:rsidRPr="00B019CD">
        <w:rPr>
          <w:rFonts w:ascii="Arial" w:hAnsi="Arial" w:cs="Arial"/>
          <w:sz w:val="28"/>
          <w:szCs w:val="28"/>
        </w:rPr>
        <w:t>dentidade</w:t>
      </w:r>
      <w:r w:rsidR="00DD4DD4" w:rsidRPr="00B019CD">
        <w:rPr>
          <w:rFonts w:ascii="Arial" w:hAnsi="Arial" w:cs="Arial"/>
          <w:sz w:val="28"/>
          <w:szCs w:val="28"/>
        </w:rPr>
        <w:t xml:space="preserve"> ou </w:t>
      </w:r>
      <w:r w:rsidR="006A0BAD" w:rsidRPr="00B019CD">
        <w:rPr>
          <w:rFonts w:ascii="Arial" w:hAnsi="Arial" w:cs="Arial"/>
          <w:sz w:val="28"/>
          <w:szCs w:val="28"/>
        </w:rPr>
        <w:br/>
      </w:r>
      <w:r w:rsidR="00DD4DD4" w:rsidRPr="00B019CD">
        <w:rPr>
          <w:rFonts w:ascii="Arial" w:hAnsi="Arial" w:cs="Arial"/>
          <w:sz w:val="28"/>
          <w:szCs w:val="28"/>
        </w:rPr>
        <w:t xml:space="preserve">outro documento oficial </w:t>
      </w:r>
      <w:r w:rsidR="00D91833" w:rsidRPr="00B019CD">
        <w:rPr>
          <w:rFonts w:ascii="Arial" w:hAnsi="Arial" w:cs="Arial"/>
          <w:sz w:val="28"/>
          <w:szCs w:val="28"/>
        </w:rPr>
        <w:t>com</w:t>
      </w:r>
      <w:r w:rsidR="00DD4DD4" w:rsidRPr="00B019CD">
        <w:rPr>
          <w:rFonts w:ascii="Arial" w:hAnsi="Arial" w:cs="Arial"/>
          <w:sz w:val="28"/>
          <w:szCs w:val="28"/>
        </w:rPr>
        <w:t xml:space="preserve"> fotografia atualizada </w:t>
      </w:r>
      <w:r w:rsidR="006A0BAD" w:rsidRPr="00B019CD">
        <w:rPr>
          <w:rFonts w:ascii="Arial" w:hAnsi="Arial" w:cs="Arial"/>
          <w:sz w:val="28"/>
          <w:szCs w:val="28"/>
        </w:rPr>
        <w:br/>
      </w:r>
      <w:r w:rsidR="00DD4DD4" w:rsidRPr="00B019CD">
        <w:rPr>
          <w:rFonts w:ascii="Arial" w:hAnsi="Arial" w:cs="Arial"/>
          <w:sz w:val="28"/>
          <w:szCs w:val="28"/>
        </w:rPr>
        <w:t>(</w:t>
      </w:r>
      <w:r w:rsidR="002B0431" w:rsidRPr="00B019CD">
        <w:rPr>
          <w:rFonts w:ascii="Arial" w:hAnsi="Arial" w:cs="Arial"/>
          <w:sz w:val="28"/>
          <w:szCs w:val="28"/>
        </w:rPr>
        <w:t xml:space="preserve">por exemplo </w:t>
      </w:r>
      <w:r w:rsidR="00E63527">
        <w:rPr>
          <w:rFonts w:ascii="Arial" w:hAnsi="Arial" w:cs="Arial"/>
          <w:sz w:val="28"/>
          <w:szCs w:val="28"/>
        </w:rPr>
        <w:t xml:space="preserve">o </w:t>
      </w:r>
      <w:r w:rsidR="00DD4DD4" w:rsidRPr="00B019CD">
        <w:rPr>
          <w:rFonts w:ascii="Arial" w:hAnsi="Arial" w:cs="Arial"/>
          <w:sz w:val="28"/>
          <w:szCs w:val="28"/>
        </w:rPr>
        <w:t xml:space="preserve">Passaporte ou </w:t>
      </w:r>
      <w:r w:rsidR="00E63527">
        <w:rPr>
          <w:rFonts w:ascii="Arial" w:hAnsi="Arial" w:cs="Arial"/>
          <w:sz w:val="28"/>
          <w:szCs w:val="28"/>
        </w:rPr>
        <w:t xml:space="preserve">a </w:t>
      </w:r>
      <w:r w:rsidR="00DD4DD4" w:rsidRPr="00B019CD">
        <w:rPr>
          <w:rFonts w:ascii="Arial" w:hAnsi="Arial" w:cs="Arial"/>
          <w:sz w:val="28"/>
          <w:szCs w:val="28"/>
        </w:rPr>
        <w:t>Carta de Condução)</w:t>
      </w:r>
      <w:r w:rsidR="00090C61" w:rsidRPr="00B019CD">
        <w:rPr>
          <w:rFonts w:ascii="Arial" w:hAnsi="Arial" w:cs="Arial"/>
          <w:sz w:val="28"/>
          <w:szCs w:val="28"/>
        </w:rPr>
        <w:t>.</w:t>
      </w:r>
    </w:p>
    <w:p w14:paraId="0EE8A208" w14:textId="77777777" w:rsidR="00DD4DD4" w:rsidRPr="00B019CD" w:rsidRDefault="00DD4DD4" w:rsidP="00B019CD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</w:p>
    <w:p w14:paraId="2F008570" w14:textId="552979B6" w:rsidR="004A3EFD" w:rsidRPr="004A3EFD" w:rsidRDefault="002B0431" w:rsidP="004A3EFD">
      <w:pPr>
        <w:pStyle w:val="PargrafodaLista"/>
        <w:numPr>
          <w:ilvl w:val="1"/>
          <w:numId w:val="16"/>
        </w:numPr>
        <w:spacing w:after="2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4A3EFD">
        <w:rPr>
          <w:rFonts w:ascii="Arial" w:hAnsi="Arial" w:cs="Arial"/>
          <w:sz w:val="28"/>
          <w:szCs w:val="28"/>
        </w:rPr>
        <w:t xml:space="preserve">Pode votar mesmo que </w:t>
      </w:r>
      <w:r w:rsidR="00E63527" w:rsidRPr="004A3EFD">
        <w:rPr>
          <w:rFonts w:ascii="Arial" w:hAnsi="Arial" w:cs="Arial"/>
          <w:sz w:val="28"/>
          <w:szCs w:val="28"/>
        </w:rPr>
        <w:t>não tenha esses</w:t>
      </w:r>
      <w:r w:rsidRPr="004A3EFD">
        <w:rPr>
          <w:rFonts w:ascii="Arial" w:hAnsi="Arial" w:cs="Arial"/>
          <w:sz w:val="28"/>
          <w:szCs w:val="28"/>
        </w:rPr>
        <w:t xml:space="preserve"> documentos.</w:t>
      </w:r>
      <w:r w:rsidRPr="004A3EFD">
        <w:rPr>
          <w:rFonts w:ascii="Arial" w:hAnsi="Arial" w:cs="Arial"/>
          <w:sz w:val="28"/>
          <w:szCs w:val="28"/>
        </w:rPr>
        <w:br/>
      </w:r>
      <w:r w:rsidR="00E63527" w:rsidRPr="004A3EFD">
        <w:rPr>
          <w:rFonts w:ascii="Arial" w:hAnsi="Arial" w:cs="Arial"/>
          <w:sz w:val="28"/>
          <w:szCs w:val="28"/>
        </w:rPr>
        <w:t>Basta que seja</w:t>
      </w:r>
      <w:r w:rsidRPr="004A3EFD">
        <w:rPr>
          <w:rFonts w:ascii="Arial" w:hAnsi="Arial" w:cs="Arial"/>
          <w:sz w:val="28"/>
          <w:szCs w:val="28"/>
        </w:rPr>
        <w:t xml:space="preserve"> reconhecido</w:t>
      </w:r>
      <w:r w:rsidR="00E63527" w:rsidRPr="004A3EFD">
        <w:rPr>
          <w:rFonts w:ascii="Arial" w:hAnsi="Arial" w:cs="Arial"/>
          <w:sz w:val="28"/>
          <w:szCs w:val="28"/>
        </w:rPr>
        <w:t>/</w:t>
      </w:r>
      <w:r w:rsidRPr="004A3EFD">
        <w:rPr>
          <w:rFonts w:ascii="Arial" w:hAnsi="Arial" w:cs="Arial"/>
          <w:sz w:val="28"/>
          <w:szCs w:val="28"/>
        </w:rPr>
        <w:t>a</w:t>
      </w:r>
      <w:r w:rsidR="00E63527" w:rsidRPr="004A3EFD">
        <w:rPr>
          <w:rFonts w:ascii="Arial" w:hAnsi="Arial" w:cs="Arial"/>
          <w:sz w:val="28"/>
          <w:szCs w:val="28"/>
        </w:rPr>
        <w:t xml:space="preserve"> </w:t>
      </w:r>
      <w:r w:rsidRPr="004A3EFD">
        <w:rPr>
          <w:rFonts w:ascii="Arial" w:hAnsi="Arial" w:cs="Arial"/>
          <w:sz w:val="28"/>
          <w:szCs w:val="28"/>
        </w:rPr>
        <w:t>por todas as pessoas da mesa</w:t>
      </w:r>
      <w:r w:rsidR="006A0BAD" w:rsidRPr="004A3EFD">
        <w:rPr>
          <w:rFonts w:ascii="Arial" w:hAnsi="Arial" w:cs="Arial"/>
          <w:sz w:val="28"/>
          <w:szCs w:val="28"/>
        </w:rPr>
        <w:t xml:space="preserve"> </w:t>
      </w:r>
      <w:r w:rsidRPr="004A3EFD">
        <w:rPr>
          <w:rFonts w:ascii="Arial" w:hAnsi="Arial" w:cs="Arial"/>
          <w:sz w:val="28"/>
          <w:szCs w:val="28"/>
        </w:rPr>
        <w:t xml:space="preserve">ou </w:t>
      </w:r>
      <w:r w:rsidR="00E63527" w:rsidRPr="004A3EFD">
        <w:rPr>
          <w:rFonts w:ascii="Arial" w:hAnsi="Arial" w:cs="Arial"/>
          <w:sz w:val="28"/>
          <w:szCs w:val="28"/>
        </w:rPr>
        <w:br/>
      </w:r>
      <w:proofErr w:type="gramStart"/>
      <w:r w:rsidR="006A0BAD" w:rsidRPr="004A3EFD">
        <w:rPr>
          <w:rFonts w:ascii="Arial" w:hAnsi="Arial" w:cs="Arial"/>
          <w:sz w:val="28"/>
          <w:szCs w:val="28"/>
        </w:rPr>
        <w:t>por</w:t>
      </w:r>
      <w:proofErr w:type="gramEnd"/>
      <w:r w:rsidR="006A0BAD" w:rsidRPr="004A3EFD">
        <w:rPr>
          <w:rFonts w:ascii="Arial" w:hAnsi="Arial" w:cs="Arial"/>
          <w:sz w:val="28"/>
          <w:szCs w:val="28"/>
        </w:rPr>
        <w:t xml:space="preserve"> </w:t>
      </w:r>
      <w:r w:rsidRPr="004A3EFD">
        <w:rPr>
          <w:rFonts w:ascii="Arial" w:hAnsi="Arial" w:cs="Arial"/>
          <w:sz w:val="28"/>
          <w:szCs w:val="28"/>
        </w:rPr>
        <w:t>dois</w:t>
      </w:r>
      <w:r w:rsidR="00E63527" w:rsidRPr="004A3EFD">
        <w:rPr>
          <w:rFonts w:ascii="Arial" w:hAnsi="Arial" w:cs="Arial"/>
          <w:sz w:val="28"/>
          <w:szCs w:val="28"/>
        </w:rPr>
        <w:t>/duas</w:t>
      </w:r>
      <w:r w:rsidRPr="004A3EFD">
        <w:rPr>
          <w:rFonts w:ascii="Arial" w:hAnsi="Arial" w:cs="Arial"/>
          <w:sz w:val="28"/>
          <w:szCs w:val="28"/>
        </w:rPr>
        <w:t xml:space="preserve"> eleitores</w:t>
      </w:r>
      <w:r w:rsidR="00E63527" w:rsidRPr="004A3EFD">
        <w:rPr>
          <w:rFonts w:ascii="Arial" w:hAnsi="Arial" w:cs="Arial"/>
          <w:sz w:val="28"/>
          <w:szCs w:val="28"/>
        </w:rPr>
        <w:t>/as</w:t>
      </w:r>
      <w:r w:rsidRPr="004A3EFD">
        <w:rPr>
          <w:rFonts w:ascii="Arial" w:hAnsi="Arial" w:cs="Arial"/>
          <w:sz w:val="28"/>
          <w:szCs w:val="28"/>
        </w:rPr>
        <w:t xml:space="preserve"> </w:t>
      </w:r>
      <w:r w:rsidR="006A0BAD" w:rsidRPr="004A3EFD">
        <w:rPr>
          <w:rFonts w:ascii="Arial" w:hAnsi="Arial" w:cs="Arial"/>
          <w:sz w:val="28"/>
          <w:szCs w:val="28"/>
        </w:rPr>
        <w:t>identificados</w:t>
      </w:r>
      <w:r w:rsidR="00E63527" w:rsidRPr="004A3EFD">
        <w:rPr>
          <w:rFonts w:ascii="Arial" w:hAnsi="Arial" w:cs="Arial"/>
          <w:sz w:val="28"/>
          <w:szCs w:val="28"/>
        </w:rPr>
        <w:t>.</w:t>
      </w:r>
      <w:r w:rsidR="004A3EFD" w:rsidRPr="004A3EFD">
        <w:rPr>
          <w:rFonts w:ascii="Arial" w:hAnsi="Arial" w:cs="Arial"/>
          <w:sz w:val="28"/>
          <w:szCs w:val="28"/>
        </w:rPr>
        <w:br w:type="page"/>
      </w:r>
    </w:p>
    <w:p w14:paraId="52F4911B" w14:textId="77777777" w:rsidR="00AD0153" w:rsidRPr="00B019CD" w:rsidRDefault="00AD0153" w:rsidP="00B019CD">
      <w:pPr>
        <w:pStyle w:val="PargrafodaLista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0B6FA828" w14:textId="212B180B" w:rsidR="00920375" w:rsidRPr="00B019CD" w:rsidRDefault="00AD0153" w:rsidP="00B019CD">
      <w:pPr>
        <w:pStyle w:val="PargrafodaLista"/>
        <w:numPr>
          <w:ilvl w:val="0"/>
          <w:numId w:val="16"/>
        </w:numPr>
        <w:spacing w:after="24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 xml:space="preserve">Se </w:t>
      </w:r>
      <w:r w:rsidR="00D91833" w:rsidRPr="00B019CD">
        <w:rPr>
          <w:rFonts w:ascii="Arial" w:hAnsi="Arial" w:cs="Arial"/>
          <w:sz w:val="28"/>
          <w:szCs w:val="28"/>
        </w:rPr>
        <w:t xml:space="preserve">não conseguir </w:t>
      </w:r>
      <w:r w:rsidRPr="00B019CD">
        <w:rPr>
          <w:rFonts w:ascii="Arial" w:hAnsi="Arial" w:cs="Arial"/>
          <w:sz w:val="28"/>
          <w:szCs w:val="28"/>
        </w:rPr>
        <w:t xml:space="preserve">desenhar </w:t>
      </w:r>
      <w:r w:rsidR="00E63527" w:rsidRPr="00B019CD">
        <w:rPr>
          <w:rFonts w:ascii="Arial" w:hAnsi="Arial" w:cs="Arial"/>
          <w:sz w:val="28"/>
          <w:szCs w:val="28"/>
        </w:rPr>
        <w:t xml:space="preserve">sozinho/a </w:t>
      </w:r>
      <w:proofErr w:type="spellStart"/>
      <w:r w:rsidRPr="00B019CD">
        <w:rPr>
          <w:rFonts w:ascii="Arial" w:hAnsi="Arial" w:cs="Arial"/>
          <w:sz w:val="28"/>
          <w:szCs w:val="28"/>
        </w:rPr>
        <w:t>a</w:t>
      </w:r>
      <w:proofErr w:type="spellEnd"/>
      <w:r w:rsidRPr="00B019CD">
        <w:rPr>
          <w:rFonts w:ascii="Arial" w:hAnsi="Arial" w:cs="Arial"/>
          <w:sz w:val="28"/>
          <w:szCs w:val="28"/>
        </w:rPr>
        <w:t xml:space="preserve"> cruz </w:t>
      </w:r>
      <w:r w:rsidR="00E63527">
        <w:rPr>
          <w:rFonts w:ascii="Arial" w:hAnsi="Arial" w:cs="Arial"/>
          <w:sz w:val="28"/>
          <w:szCs w:val="28"/>
        </w:rPr>
        <w:t>no boletim de voto</w:t>
      </w:r>
      <w:r w:rsidRPr="00B019CD">
        <w:rPr>
          <w:rFonts w:ascii="Arial" w:hAnsi="Arial" w:cs="Arial"/>
          <w:sz w:val="28"/>
          <w:szCs w:val="28"/>
        </w:rPr>
        <w:t>,</w:t>
      </w:r>
      <w:r w:rsidR="00CD6018" w:rsidRPr="00B019CD">
        <w:rPr>
          <w:rFonts w:ascii="Arial" w:hAnsi="Arial" w:cs="Arial"/>
          <w:sz w:val="28"/>
          <w:szCs w:val="28"/>
        </w:rPr>
        <w:t xml:space="preserve"> </w:t>
      </w:r>
      <w:r w:rsidR="00E63527">
        <w:rPr>
          <w:rFonts w:ascii="Arial" w:hAnsi="Arial" w:cs="Arial"/>
          <w:sz w:val="28"/>
          <w:szCs w:val="28"/>
        </w:rPr>
        <w:br/>
      </w:r>
      <w:proofErr w:type="gramStart"/>
      <w:r w:rsidR="00CD6018" w:rsidRPr="00B019CD">
        <w:rPr>
          <w:rFonts w:ascii="Arial" w:hAnsi="Arial" w:cs="Arial"/>
          <w:sz w:val="28"/>
          <w:szCs w:val="28"/>
        </w:rPr>
        <w:t>pode</w:t>
      </w:r>
      <w:proofErr w:type="gramEnd"/>
      <w:r w:rsidR="00737A8C" w:rsidRPr="00B019CD">
        <w:rPr>
          <w:rFonts w:ascii="Arial" w:hAnsi="Arial" w:cs="Arial"/>
          <w:sz w:val="28"/>
          <w:szCs w:val="28"/>
        </w:rPr>
        <w:t xml:space="preserve"> escolher alguém para </w:t>
      </w:r>
      <w:r w:rsidR="00737A8C" w:rsidRPr="0073648B">
        <w:rPr>
          <w:rFonts w:ascii="Arial" w:hAnsi="Arial" w:cs="Arial"/>
          <w:sz w:val="28"/>
          <w:szCs w:val="28"/>
        </w:rPr>
        <w:t>o/</w:t>
      </w:r>
      <w:r w:rsidR="0073648B" w:rsidRPr="0073648B">
        <w:rPr>
          <w:rFonts w:ascii="Arial" w:hAnsi="Arial" w:cs="Arial"/>
          <w:sz w:val="28"/>
          <w:szCs w:val="28"/>
        </w:rPr>
        <w:t>a</w:t>
      </w:r>
      <w:r w:rsidR="0073648B">
        <w:rPr>
          <w:rFonts w:ascii="Arial" w:hAnsi="Arial" w:cs="Arial"/>
          <w:sz w:val="28"/>
          <w:szCs w:val="28"/>
        </w:rPr>
        <w:t xml:space="preserve"> </w:t>
      </w:r>
      <w:r w:rsidR="00737A8C" w:rsidRPr="00B019CD">
        <w:rPr>
          <w:rFonts w:ascii="Arial" w:hAnsi="Arial" w:cs="Arial"/>
          <w:sz w:val="28"/>
          <w:szCs w:val="28"/>
        </w:rPr>
        <w:t>acompanhar</w:t>
      </w:r>
      <w:r w:rsidR="00FB0C33" w:rsidRPr="00B019CD">
        <w:rPr>
          <w:rFonts w:ascii="Arial" w:hAnsi="Arial" w:cs="Arial"/>
          <w:sz w:val="28"/>
          <w:szCs w:val="28"/>
        </w:rPr>
        <w:t>.</w:t>
      </w:r>
      <w:r w:rsidR="008C66C7" w:rsidRPr="00B019CD">
        <w:rPr>
          <w:rFonts w:ascii="Arial" w:hAnsi="Arial" w:cs="Arial"/>
          <w:sz w:val="28"/>
          <w:szCs w:val="28"/>
        </w:rPr>
        <w:t xml:space="preserve"> </w:t>
      </w:r>
      <w:r w:rsidR="002B0431" w:rsidRPr="00B019CD">
        <w:rPr>
          <w:rFonts w:ascii="Arial" w:hAnsi="Arial" w:cs="Arial"/>
          <w:sz w:val="28"/>
          <w:szCs w:val="28"/>
        </w:rPr>
        <w:br/>
      </w:r>
      <w:r w:rsidR="008C66C7" w:rsidRPr="00B019CD">
        <w:rPr>
          <w:rFonts w:ascii="Arial" w:hAnsi="Arial" w:cs="Arial"/>
          <w:sz w:val="28"/>
          <w:szCs w:val="28"/>
        </w:rPr>
        <w:t xml:space="preserve">A </w:t>
      </w:r>
      <w:r w:rsidR="005272FC" w:rsidRPr="00B019CD">
        <w:rPr>
          <w:rFonts w:ascii="Arial" w:hAnsi="Arial" w:cs="Arial"/>
          <w:sz w:val="28"/>
          <w:szCs w:val="28"/>
        </w:rPr>
        <w:t xml:space="preserve">mesa </w:t>
      </w:r>
      <w:r w:rsidR="008C66C7" w:rsidRPr="00B019CD">
        <w:rPr>
          <w:rFonts w:ascii="Arial" w:hAnsi="Arial" w:cs="Arial"/>
          <w:sz w:val="28"/>
          <w:szCs w:val="28"/>
        </w:rPr>
        <w:t>não pode</w:t>
      </w:r>
      <w:r w:rsidR="00CD6018" w:rsidRPr="00B019CD">
        <w:rPr>
          <w:rFonts w:ascii="Arial" w:hAnsi="Arial" w:cs="Arial"/>
          <w:sz w:val="28"/>
          <w:szCs w:val="28"/>
        </w:rPr>
        <w:t xml:space="preserve"> escolher o</w:t>
      </w:r>
      <w:r w:rsidR="00E63527">
        <w:rPr>
          <w:rFonts w:ascii="Arial" w:hAnsi="Arial" w:cs="Arial"/>
          <w:sz w:val="28"/>
          <w:szCs w:val="28"/>
        </w:rPr>
        <w:t>/a</w:t>
      </w:r>
      <w:r w:rsidR="00CD6018" w:rsidRPr="00B019CD">
        <w:rPr>
          <w:rFonts w:ascii="Arial" w:hAnsi="Arial" w:cs="Arial"/>
          <w:sz w:val="28"/>
          <w:szCs w:val="28"/>
        </w:rPr>
        <w:t xml:space="preserve"> acompanhante</w:t>
      </w:r>
      <w:r w:rsidR="005272FC" w:rsidRPr="00B019CD">
        <w:rPr>
          <w:rFonts w:ascii="Arial" w:hAnsi="Arial" w:cs="Arial"/>
          <w:sz w:val="28"/>
          <w:szCs w:val="28"/>
        </w:rPr>
        <w:t>!</w:t>
      </w:r>
    </w:p>
    <w:p w14:paraId="5592B6DC" w14:textId="77777777" w:rsidR="00920375" w:rsidRPr="00B019CD" w:rsidRDefault="00920375" w:rsidP="00B019CD">
      <w:pPr>
        <w:pStyle w:val="PargrafodaLista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00448F55" w14:textId="51D31AFD" w:rsidR="002B0431" w:rsidRPr="00B019CD" w:rsidRDefault="00E63527" w:rsidP="00B019CD">
      <w:pPr>
        <w:pStyle w:val="PargrafodaLista"/>
        <w:numPr>
          <w:ilvl w:val="0"/>
          <w:numId w:val="16"/>
        </w:numPr>
        <w:spacing w:after="24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quiser</w:t>
      </w:r>
      <w:r w:rsidR="00471FE1" w:rsidRPr="00B019CD">
        <w:rPr>
          <w:rFonts w:ascii="Arial" w:hAnsi="Arial" w:cs="Arial"/>
          <w:sz w:val="28"/>
          <w:szCs w:val="28"/>
        </w:rPr>
        <w:t xml:space="preserve"> votar </w:t>
      </w:r>
      <w:r w:rsidRPr="00B019CD">
        <w:rPr>
          <w:rFonts w:ascii="Arial" w:hAnsi="Arial" w:cs="Arial"/>
          <w:sz w:val="28"/>
          <w:szCs w:val="28"/>
        </w:rPr>
        <w:t>acompanhado</w:t>
      </w:r>
      <w:r>
        <w:rPr>
          <w:rFonts w:ascii="Arial" w:hAnsi="Arial" w:cs="Arial"/>
          <w:sz w:val="28"/>
          <w:szCs w:val="28"/>
        </w:rPr>
        <w:t>/a, mas</w:t>
      </w:r>
      <w:r w:rsidR="00C529D7" w:rsidRPr="00B019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não reconhecerem</w:t>
      </w:r>
      <w:r w:rsidR="00C529D7" w:rsidRPr="00B019CD">
        <w:rPr>
          <w:rFonts w:ascii="Arial" w:hAnsi="Arial" w:cs="Arial"/>
          <w:sz w:val="28"/>
          <w:szCs w:val="28"/>
        </w:rPr>
        <w:t xml:space="preserve"> a </w:t>
      </w:r>
      <w:r w:rsidR="002B0431" w:rsidRPr="00B019CD">
        <w:rPr>
          <w:rFonts w:ascii="Arial" w:hAnsi="Arial" w:cs="Arial"/>
          <w:sz w:val="28"/>
          <w:szCs w:val="28"/>
        </w:rPr>
        <w:t xml:space="preserve">sua </w:t>
      </w:r>
      <w:r w:rsidR="00C529D7" w:rsidRPr="00B019CD">
        <w:rPr>
          <w:rFonts w:ascii="Arial" w:hAnsi="Arial" w:cs="Arial"/>
          <w:sz w:val="28"/>
          <w:szCs w:val="28"/>
        </w:rPr>
        <w:t>deficiência</w:t>
      </w:r>
      <w:r w:rsidR="006A0BAD" w:rsidRPr="00B019CD">
        <w:rPr>
          <w:rFonts w:ascii="Arial" w:hAnsi="Arial" w:cs="Arial"/>
          <w:sz w:val="28"/>
          <w:szCs w:val="28"/>
        </w:rPr>
        <w:t>,</w:t>
      </w:r>
      <w:r w:rsidR="002B0431" w:rsidRPr="00B019CD">
        <w:rPr>
          <w:rFonts w:ascii="Arial" w:hAnsi="Arial" w:cs="Arial"/>
          <w:sz w:val="28"/>
          <w:szCs w:val="28"/>
        </w:rPr>
        <w:br/>
      </w:r>
      <w:r w:rsidR="00AD0153" w:rsidRPr="00B019CD">
        <w:rPr>
          <w:rFonts w:ascii="Arial" w:hAnsi="Arial" w:cs="Arial"/>
          <w:sz w:val="28"/>
          <w:szCs w:val="28"/>
        </w:rPr>
        <w:t>pode</w:t>
      </w:r>
      <w:r>
        <w:rPr>
          <w:rFonts w:ascii="Arial" w:hAnsi="Arial" w:cs="Arial"/>
          <w:sz w:val="28"/>
          <w:szCs w:val="28"/>
        </w:rPr>
        <w:t>m</w:t>
      </w:r>
      <w:r w:rsidR="00AD0153" w:rsidRPr="00B019CD">
        <w:rPr>
          <w:rFonts w:ascii="Arial" w:hAnsi="Arial" w:cs="Arial"/>
          <w:sz w:val="28"/>
          <w:szCs w:val="28"/>
        </w:rPr>
        <w:t xml:space="preserve"> </w:t>
      </w:r>
      <w:r w:rsidR="002B0431" w:rsidRPr="00B019CD">
        <w:rPr>
          <w:rFonts w:ascii="Arial" w:hAnsi="Arial" w:cs="Arial"/>
          <w:sz w:val="28"/>
          <w:szCs w:val="28"/>
        </w:rPr>
        <w:t>pedir-lhe que apresente</w:t>
      </w:r>
      <w:r w:rsidR="006A0BAD" w:rsidRPr="00B019CD">
        <w:rPr>
          <w:rFonts w:ascii="Arial" w:hAnsi="Arial" w:cs="Arial"/>
          <w:sz w:val="28"/>
          <w:szCs w:val="28"/>
        </w:rPr>
        <w:t xml:space="preserve"> </w:t>
      </w:r>
      <w:r w:rsidR="002B0431" w:rsidRPr="00B019CD">
        <w:rPr>
          <w:rFonts w:ascii="Arial" w:hAnsi="Arial" w:cs="Arial"/>
          <w:sz w:val="28"/>
          <w:szCs w:val="28"/>
        </w:rPr>
        <w:t>um</w:t>
      </w:r>
      <w:r w:rsidR="00AD0153" w:rsidRPr="00B019CD">
        <w:rPr>
          <w:rFonts w:ascii="Arial" w:hAnsi="Arial" w:cs="Arial"/>
          <w:sz w:val="28"/>
          <w:szCs w:val="28"/>
        </w:rPr>
        <w:t xml:space="preserve"> atestado</w:t>
      </w:r>
      <w:r w:rsidR="00CD6018" w:rsidRPr="00B019CD">
        <w:rPr>
          <w:rFonts w:ascii="Arial" w:hAnsi="Arial" w:cs="Arial"/>
          <w:sz w:val="28"/>
          <w:szCs w:val="28"/>
        </w:rPr>
        <w:t xml:space="preserve"> médico</w:t>
      </w:r>
      <w:r w:rsidR="002B0431" w:rsidRPr="00B019CD">
        <w:rPr>
          <w:rFonts w:ascii="Arial" w:hAnsi="Arial" w:cs="Arial"/>
          <w:sz w:val="28"/>
          <w:szCs w:val="28"/>
        </w:rPr>
        <w:t>.</w:t>
      </w:r>
    </w:p>
    <w:p w14:paraId="613B71AA" w14:textId="77777777" w:rsidR="002B0431" w:rsidRPr="00B019CD" w:rsidRDefault="002B0431" w:rsidP="00B019CD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</w:p>
    <w:p w14:paraId="134CB30A" w14:textId="27C8BE26" w:rsidR="00920375" w:rsidRPr="00B019CD" w:rsidRDefault="00E63527" w:rsidP="00B019CD">
      <w:pPr>
        <w:pStyle w:val="PargrafodaLista"/>
        <w:numPr>
          <w:ilvl w:val="0"/>
          <w:numId w:val="16"/>
        </w:numPr>
        <w:spacing w:after="24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 de ser a</w:t>
      </w:r>
      <w:r w:rsidR="00CD6018" w:rsidRPr="00B019CD">
        <w:rPr>
          <w:rFonts w:ascii="Arial" w:hAnsi="Arial" w:cs="Arial"/>
          <w:sz w:val="28"/>
          <w:szCs w:val="28"/>
        </w:rPr>
        <w:t xml:space="preserve"> autoridade de saúde </w:t>
      </w:r>
      <w:r>
        <w:rPr>
          <w:rFonts w:ascii="Arial" w:hAnsi="Arial" w:cs="Arial"/>
          <w:sz w:val="28"/>
          <w:szCs w:val="28"/>
        </w:rPr>
        <w:t xml:space="preserve">da </w:t>
      </w:r>
      <w:r w:rsidR="00CD6018" w:rsidRPr="00B019CD">
        <w:rPr>
          <w:rFonts w:ascii="Arial" w:hAnsi="Arial" w:cs="Arial"/>
          <w:sz w:val="28"/>
          <w:szCs w:val="28"/>
        </w:rPr>
        <w:t xml:space="preserve">área do município </w:t>
      </w:r>
      <w:r>
        <w:rPr>
          <w:rFonts w:ascii="Arial" w:hAnsi="Arial" w:cs="Arial"/>
          <w:sz w:val="28"/>
          <w:szCs w:val="28"/>
        </w:rPr>
        <w:br/>
        <w:t>a emitir este certificado.</w:t>
      </w:r>
      <w:r>
        <w:rPr>
          <w:rFonts w:ascii="Arial" w:hAnsi="Arial" w:cs="Arial"/>
          <w:sz w:val="28"/>
          <w:szCs w:val="28"/>
        </w:rPr>
        <w:br/>
        <w:t xml:space="preserve">O certificado tem de </w:t>
      </w:r>
      <w:r w:rsidR="002B0431" w:rsidRPr="00B019CD">
        <w:rPr>
          <w:rFonts w:ascii="Arial" w:hAnsi="Arial" w:cs="Arial"/>
          <w:sz w:val="28"/>
          <w:szCs w:val="28"/>
        </w:rPr>
        <w:t>dizer que precisa desta ajuda.</w:t>
      </w:r>
      <w:r w:rsidR="00D85E51" w:rsidRPr="00B019C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No dia da votação alguns centros de saúde vão estar abertos para e</w:t>
      </w:r>
      <w:r w:rsidR="00D85E51" w:rsidRPr="00B019CD">
        <w:rPr>
          <w:rFonts w:ascii="Arial" w:hAnsi="Arial" w:cs="Arial"/>
          <w:sz w:val="28"/>
          <w:szCs w:val="28"/>
        </w:rPr>
        <w:t>mitir este atestado</w:t>
      </w:r>
      <w:r>
        <w:rPr>
          <w:rFonts w:ascii="Arial" w:hAnsi="Arial" w:cs="Arial"/>
          <w:sz w:val="28"/>
          <w:szCs w:val="28"/>
        </w:rPr>
        <w:t>.</w:t>
      </w:r>
      <w:r w:rsidR="006A0BAD" w:rsidRPr="00B019CD">
        <w:rPr>
          <w:rFonts w:ascii="Arial" w:hAnsi="Arial" w:cs="Arial"/>
          <w:sz w:val="28"/>
          <w:szCs w:val="28"/>
        </w:rPr>
        <w:br/>
      </w:r>
    </w:p>
    <w:p w14:paraId="46ABE717" w14:textId="7A0B7E7C" w:rsidR="0002017C" w:rsidRPr="00B019CD" w:rsidRDefault="006A0BAD" w:rsidP="00B019CD">
      <w:pPr>
        <w:pStyle w:val="PargrafodaLista"/>
        <w:numPr>
          <w:ilvl w:val="0"/>
          <w:numId w:val="16"/>
        </w:numPr>
        <w:spacing w:after="2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Se quiser saber se o local onde vai votar é acessível,</w:t>
      </w:r>
      <w:r w:rsidR="00D35171" w:rsidRPr="00B019CD">
        <w:rPr>
          <w:rFonts w:ascii="Arial" w:hAnsi="Arial" w:cs="Arial"/>
          <w:sz w:val="28"/>
          <w:szCs w:val="28"/>
        </w:rPr>
        <w:br/>
        <w:t xml:space="preserve">contacte </w:t>
      </w:r>
      <w:r w:rsidR="00920375" w:rsidRPr="00B019CD">
        <w:rPr>
          <w:rFonts w:ascii="Arial" w:hAnsi="Arial" w:cs="Arial"/>
          <w:sz w:val="28"/>
          <w:szCs w:val="28"/>
        </w:rPr>
        <w:t>a sua junta de freguesia ou a</w:t>
      </w:r>
      <w:r w:rsidR="009A776A" w:rsidRPr="00B019CD">
        <w:rPr>
          <w:rFonts w:ascii="Arial" w:hAnsi="Arial" w:cs="Arial"/>
          <w:sz w:val="28"/>
          <w:szCs w:val="28"/>
        </w:rPr>
        <w:t xml:space="preserve"> câmara municipal</w:t>
      </w:r>
      <w:r w:rsidR="00920375" w:rsidRPr="00B019CD">
        <w:rPr>
          <w:rFonts w:ascii="Arial" w:hAnsi="Arial" w:cs="Arial"/>
          <w:sz w:val="28"/>
          <w:szCs w:val="28"/>
        </w:rPr>
        <w:t xml:space="preserve">. </w:t>
      </w:r>
    </w:p>
    <w:p w14:paraId="60D482B4" w14:textId="77777777" w:rsidR="00920375" w:rsidRPr="00B019CD" w:rsidRDefault="00920375" w:rsidP="00B019CD">
      <w:pPr>
        <w:pStyle w:val="PargrafodaLista"/>
        <w:spacing w:after="24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</w:p>
    <w:p w14:paraId="53A710AD" w14:textId="7418D455" w:rsidR="00920375" w:rsidRPr="00BE091C" w:rsidRDefault="00920375" w:rsidP="00B019CD">
      <w:pPr>
        <w:spacing w:after="240" w:line="360" w:lineRule="auto"/>
        <w:ind w:left="36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BE091C">
        <w:rPr>
          <w:rFonts w:ascii="Arial" w:hAnsi="Arial" w:cs="Arial"/>
          <w:b/>
          <w:bCs/>
          <w:sz w:val="28"/>
          <w:szCs w:val="28"/>
        </w:rPr>
        <w:t>Há transportes organizados para os locais de voto no dia da eleição?</w:t>
      </w:r>
    </w:p>
    <w:p w14:paraId="31265262" w14:textId="127A19AE" w:rsidR="00CF5316" w:rsidRPr="00B019CD" w:rsidRDefault="00920375" w:rsidP="00B019CD">
      <w:pPr>
        <w:spacing w:after="240" w:line="360" w:lineRule="auto"/>
        <w:ind w:left="426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 xml:space="preserve">Em </w:t>
      </w:r>
      <w:r w:rsidR="00D85E51" w:rsidRPr="00B019CD">
        <w:rPr>
          <w:rFonts w:ascii="Arial" w:hAnsi="Arial" w:cs="Arial"/>
          <w:sz w:val="28"/>
          <w:szCs w:val="28"/>
        </w:rPr>
        <w:t xml:space="preserve">algumas </w:t>
      </w:r>
      <w:r w:rsidRPr="00B019CD">
        <w:rPr>
          <w:rFonts w:ascii="Arial" w:hAnsi="Arial" w:cs="Arial"/>
          <w:sz w:val="28"/>
          <w:szCs w:val="28"/>
        </w:rPr>
        <w:t>situações pode</w:t>
      </w:r>
      <w:r w:rsidR="00D85E51" w:rsidRPr="00B019CD">
        <w:rPr>
          <w:rFonts w:ascii="Arial" w:hAnsi="Arial" w:cs="Arial"/>
          <w:sz w:val="28"/>
          <w:szCs w:val="28"/>
        </w:rPr>
        <w:t xml:space="preserve"> haver</w:t>
      </w:r>
      <w:r w:rsidRPr="00B019CD">
        <w:rPr>
          <w:rFonts w:ascii="Arial" w:hAnsi="Arial" w:cs="Arial"/>
          <w:sz w:val="28"/>
          <w:szCs w:val="28"/>
        </w:rPr>
        <w:t xml:space="preserve"> transportes públicos especiais</w:t>
      </w:r>
      <w:r w:rsidR="00FD7F1E">
        <w:rPr>
          <w:rFonts w:ascii="Arial" w:hAnsi="Arial" w:cs="Arial"/>
          <w:sz w:val="28"/>
          <w:szCs w:val="28"/>
        </w:rPr>
        <w:t>.</w:t>
      </w:r>
      <w:r w:rsidRPr="00B019CD">
        <w:rPr>
          <w:rFonts w:ascii="Arial" w:hAnsi="Arial" w:cs="Arial"/>
          <w:sz w:val="28"/>
          <w:szCs w:val="28"/>
        </w:rPr>
        <w:t xml:space="preserve"> </w:t>
      </w:r>
      <w:r w:rsidR="00D35171" w:rsidRPr="00B019CD">
        <w:rPr>
          <w:rFonts w:ascii="Arial" w:hAnsi="Arial" w:cs="Arial"/>
          <w:sz w:val="28"/>
          <w:szCs w:val="28"/>
        </w:rPr>
        <w:br/>
      </w:r>
      <w:r w:rsidR="00FD7F1E">
        <w:rPr>
          <w:rFonts w:ascii="Arial" w:hAnsi="Arial" w:cs="Arial"/>
          <w:sz w:val="28"/>
          <w:szCs w:val="28"/>
        </w:rPr>
        <w:t xml:space="preserve">Estes transportes servem </w:t>
      </w:r>
      <w:r w:rsidRPr="00B019CD">
        <w:rPr>
          <w:rFonts w:ascii="Arial" w:hAnsi="Arial" w:cs="Arial"/>
          <w:sz w:val="28"/>
          <w:szCs w:val="28"/>
        </w:rPr>
        <w:t xml:space="preserve">para </w:t>
      </w:r>
      <w:r w:rsidR="00D85E51" w:rsidRPr="00B019CD">
        <w:rPr>
          <w:rFonts w:ascii="Arial" w:hAnsi="Arial" w:cs="Arial"/>
          <w:sz w:val="28"/>
          <w:szCs w:val="28"/>
        </w:rPr>
        <w:t>levar os</w:t>
      </w:r>
      <w:r w:rsidR="00FD7F1E">
        <w:rPr>
          <w:rFonts w:ascii="Arial" w:hAnsi="Arial" w:cs="Arial"/>
          <w:sz w:val="28"/>
          <w:szCs w:val="28"/>
        </w:rPr>
        <w:t>/as</w:t>
      </w:r>
      <w:r w:rsidRPr="00B019CD">
        <w:rPr>
          <w:rFonts w:ascii="Arial" w:hAnsi="Arial" w:cs="Arial"/>
          <w:sz w:val="28"/>
          <w:szCs w:val="28"/>
        </w:rPr>
        <w:t xml:space="preserve"> eleitores</w:t>
      </w:r>
      <w:r w:rsidR="00FD7F1E">
        <w:rPr>
          <w:rFonts w:ascii="Arial" w:hAnsi="Arial" w:cs="Arial"/>
          <w:sz w:val="28"/>
          <w:szCs w:val="28"/>
        </w:rPr>
        <w:t>/as</w:t>
      </w:r>
      <w:r w:rsidRPr="00B019CD">
        <w:rPr>
          <w:rFonts w:ascii="Arial" w:hAnsi="Arial" w:cs="Arial"/>
          <w:sz w:val="28"/>
          <w:szCs w:val="28"/>
        </w:rPr>
        <w:t xml:space="preserve"> </w:t>
      </w:r>
      <w:r w:rsidR="00FD7F1E">
        <w:rPr>
          <w:rFonts w:ascii="Arial" w:hAnsi="Arial" w:cs="Arial"/>
          <w:sz w:val="28"/>
          <w:szCs w:val="28"/>
        </w:rPr>
        <w:br/>
      </w:r>
      <w:r w:rsidRPr="00B019CD">
        <w:rPr>
          <w:rFonts w:ascii="Arial" w:hAnsi="Arial" w:cs="Arial"/>
          <w:sz w:val="28"/>
          <w:szCs w:val="28"/>
        </w:rPr>
        <w:t xml:space="preserve">aos locais </w:t>
      </w:r>
      <w:r w:rsidR="00D85E51" w:rsidRPr="00B019CD">
        <w:rPr>
          <w:rFonts w:ascii="Arial" w:hAnsi="Arial" w:cs="Arial"/>
          <w:sz w:val="28"/>
          <w:szCs w:val="28"/>
        </w:rPr>
        <w:t xml:space="preserve">onde </w:t>
      </w:r>
      <w:r w:rsidR="00FD7F1E">
        <w:rPr>
          <w:rFonts w:ascii="Arial" w:hAnsi="Arial" w:cs="Arial"/>
          <w:sz w:val="28"/>
          <w:szCs w:val="28"/>
        </w:rPr>
        <w:t>vão poder votar</w:t>
      </w:r>
      <w:r w:rsidRPr="00B019CD">
        <w:rPr>
          <w:rFonts w:ascii="Arial" w:hAnsi="Arial" w:cs="Arial"/>
          <w:sz w:val="28"/>
          <w:szCs w:val="28"/>
        </w:rPr>
        <w:t>.</w:t>
      </w:r>
    </w:p>
    <w:p w14:paraId="2633485A" w14:textId="77777777" w:rsidR="00920375" w:rsidRPr="00B019CD" w:rsidRDefault="009A776A" w:rsidP="00B019CD">
      <w:pPr>
        <w:spacing w:after="240" w:line="360" w:lineRule="auto"/>
        <w:ind w:left="426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Estas si</w:t>
      </w:r>
      <w:r w:rsidR="00920375" w:rsidRPr="00B019CD">
        <w:rPr>
          <w:rFonts w:ascii="Arial" w:hAnsi="Arial" w:cs="Arial"/>
          <w:sz w:val="28"/>
          <w:szCs w:val="28"/>
        </w:rPr>
        <w:t xml:space="preserve">tuações </w:t>
      </w:r>
      <w:r w:rsidRPr="00B019CD">
        <w:rPr>
          <w:rFonts w:ascii="Arial" w:hAnsi="Arial" w:cs="Arial"/>
          <w:sz w:val="28"/>
          <w:szCs w:val="28"/>
        </w:rPr>
        <w:t>são</w:t>
      </w:r>
      <w:r w:rsidR="00920375" w:rsidRPr="00B019CD">
        <w:rPr>
          <w:rFonts w:ascii="Arial" w:hAnsi="Arial" w:cs="Arial"/>
          <w:sz w:val="28"/>
          <w:szCs w:val="28"/>
        </w:rPr>
        <w:t>:</w:t>
      </w:r>
    </w:p>
    <w:p w14:paraId="117110AC" w14:textId="66412F83" w:rsidR="00D35171" w:rsidRPr="00B019CD" w:rsidRDefault="00D85E51" w:rsidP="00B019CD">
      <w:pPr>
        <w:pStyle w:val="PargrafodaLista"/>
        <w:numPr>
          <w:ilvl w:val="0"/>
          <w:numId w:val="16"/>
        </w:numPr>
        <w:spacing w:after="2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Grandes d</w:t>
      </w:r>
      <w:r w:rsidR="00920375" w:rsidRPr="00B019CD">
        <w:rPr>
          <w:rFonts w:ascii="Arial" w:hAnsi="Arial" w:cs="Arial"/>
          <w:sz w:val="28"/>
          <w:szCs w:val="28"/>
        </w:rPr>
        <w:t>istâncias entre a residência dos</w:t>
      </w:r>
      <w:r w:rsidR="00FD7F1E">
        <w:rPr>
          <w:rFonts w:ascii="Arial" w:hAnsi="Arial" w:cs="Arial"/>
          <w:sz w:val="28"/>
          <w:szCs w:val="28"/>
        </w:rPr>
        <w:t>/as</w:t>
      </w:r>
      <w:r w:rsidR="00920375" w:rsidRPr="00B019CD">
        <w:rPr>
          <w:rFonts w:ascii="Arial" w:hAnsi="Arial" w:cs="Arial"/>
          <w:sz w:val="28"/>
          <w:szCs w:val="28"/>
        </w:rPr>
        <w:t xml:space="preserve"> eleitores</w:t>
      </w:r>
      <w:r w:rsidR="00FD7F1E">
        <w:rPr>
          <w:rFonts w:ascii="Arial" w:hAnsi="Arial" w:cs="Arial"/>
          <w:sz w:val="28"/>
          <w:szCs w:val="28"/>
        </w:rPr>
        <w:t>/as</w:t>
      </w:r>
      <w:r w:rsidR="00920375" w:rsidRPr="00B019CD">
        <w:rPr>
          <w:rFonts w:ascii="Arial" w:hAnsi="Arial" w:cs="Arial"/>
          <w:sz w:val="28"/>
          <w:szCs w:val="28"/>
        </w:rPr>
        <w:t xml:space="preserve"> e o local de voto</w:t>
      </w:r>
      <w:r w:rsidR="00D35171" w:rsidRPr="00B019CD">
        <w:rPr>
          <w:rFonts w:ascii="Arial" w:hAnsi="Arial" w:cs="Arial"/>
          <w:sz w:val="28"/>
          <w:szCs w:val="28"/>
        </w:rPr>
        <w:t>;</w:t>
      </w:r>
    </w:p>
    <w:p w14:paraId="186B7ADE" w14:textId="00B8F08A" w:rsidR="00920375" w:rsidRPr="00B019CD" w:rsidRDefault="00D35171" w:rsidP="00B019CD">
      <w:pPr>
        <w:pStyle w:val="PargrafodaLista"/>
        <w:numPr>
          <w:ilvl w:val="0"/>
          <w:numId w:val="16"/>
        </w:numPr>
        <w:spacing w:after="2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N</w:t>
      </w:r>
      <w:r w:rsidR="00D85E51" w:rsidRPr="00B019CD">
        <w:rPr>
          <w:rFonts w:ascii="Arial" w:hAnsi="Arial" w:cs="Arial"/>
          <w:sz w:val="28"/>
          <w:szCs w:val="28"/>
        </w:rPr>
        <w:t xml:space="preserve">ão existirem </w:t>
      </w:r>
      <w:r w:rsidR="00920375" w:rsidRPr="00B019CD">
        <w:rPr>
          <w:rFonts w:ascii="Arial" w:hAnsi="Arial" w:cs="Arial"/>
          <w:sz w:val="28"/>
          <w:szCs w:val="28"/>
        </w:rPr>
        <w:t>meios de transporte; ou</w:t>
      </w:r>
    </w:p>
    <w:p w14:paraId="6E5545C7" w14:textId="2930F0B4" w:rsidR="00FB0C33" w:rsidRPr="00B019CD" w:rsidRDefault="00FD7F1E" w:rsidP="00B019CD">
      <w:pPr>
        <w:pStyle w:val="PargrafodaLista"/>
        <w:numPr>
          <w:ilvl w:val="0"/>
          <w:numId w:val="16"/>
        </w:numPr>
        <w:spacing w:after="24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Dificuldades do/a eleitor/a para se</w:t>
      </w:r>
      <w:r w:rsidR="00D85E51" w:rsidRPr="00B019CD">
        <w:rPr>
          <w:rFonts w:ascii="Arial" w:hAnsi="Arial" w:cs="Arial"/>
          <w:sz w:val="28"/>
          <w:szCs w:val="28"/>
        </w:rPr>
        <w:t xml:space="preserve"> deslocar</w:t>
      </w:r>
      <w:r w:rsidR="00D35171" w:rsidRPr="00B019CD">
        <w:rPr>
          <w:rFonts w:ascii="Arial" w:hAnsi="Arial" w:cs="Arial"/>
          <w:sz w:val="28"/>
          <w:szCs w:val="28"/>
        </w:rPr>
        <w:t xml:space="preserve"> sozinho</w:t>
      </w:r>
      <w:r>
        <w:rPr>
          <w:rFonts w:ascii="Arial" w:hAnsi="Arial" w:cs="Arial"/>
          <w:sz w:val="28"/>
          <w:szCs w:val="28"/>
        </w:rPr>
        <w:t>/a</w:t>
      </w:r>
      <w:r w:rsidR="004A3EFD">
        <w:rPr>
          <w:rFonts w:ascii="Arial" w:hAnsi="Arial" w:cs="Arial"/>
          <w:sz w:val="28"/>
          <w:szCs w:val="28"/>
        </w:rPr>
        <w:t>.</w:t>
      </w:r>
    </w:p>
    <w:p w14:paraId="5862C6CC" w14:textId="77777777" w:rsidR="005847BF" w:rsidRPr="00B019CD" w:rsidRDefault="005847BF" w:rsidP="00B019CD">
      <w:pPr>
        <w:pStyle w:val="PargrafodaLista"/>
        <w:spacing w:after="240" w:line="360" w:lineRule="auto"/>
        <w:ind w:left="1418"/>
        <w:textAlignment w:val="baseline"/>
        <w:rPr>
          <w:rFonts w:ascii="Arial" w:hAnsi="Arial" w:cs="Arial"/>
          <w:sz w:val="28"/>
          <w:szCs w:val="28"/>
        </w:rPr>
      </w:pPr>
    </w:p>
    <w:p w14:paraId="60716257" w14:textId="59E3D041" w:rsidR="00206C16" w:rsidRPr="00B019CD" w:rsidRDefault="00D85E51" w:rsidP="00B019CD">
      <w:pPr>
        <w:pStyle w:val="PargrafodaLista"/>
        <w:numPr>
          <w:ilvl w:val="0"/>
          <w:numId w:val="16"/>
        </w:numPr>
        <w:spacing w:after="24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lastRenderedPageBreak/>
        <w:t>Nos boletins de voto vai encontrar informações sobre</w:t>
      </w:r>
      <w:r w:rsidR="00C5648D" w:rsidRPr="00B019CD">
        <w:rPr>
          <w:rFonts w:ascii="Arial" w:hAnsi="Arial" w:cs="Arial"/>
          <w:sz w:val="28"/>
          <w:szCs w:val="28"/>
        </w:rPr>
        <w:t xml:space="preserve">: </w:t>
      </w:r>
    </w:p>
    <w:p w14:paraId="78D68276" w14:textId="13B944C1" w:rsidR="00462524" w:rsidRPr="00B019CD" w:rsidRDefault="00D85E51" w:rsidP="00B019CD">
      <w:pPr>
        <w:pStyle w:val="PargrafodaLista"/>
        <w:numPr>
          <w:ilvl w:val="1"/>
          <w:numId w:val="16"/>
        </w:numPr>
        <w:spacing w:after="2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 xml:space="preserve">O </w:t>
      </w:r>
      <w:r w:rsidR="00406DEB" w:rsidRPr="00B019CD">
        <w:rPr>
          <w:rFonts w:ascii="Arial" w:hAnsi="Arial" w:cs="Arial"/>
          <w:sz w:val="28"/>
          <w:szCs w:val="28"/>
        </w:rPr>
        <w:t xml:space="preserve">Órgão Autárquico </w:t>
      </w:r>
      <w:r w:rsidR="006222C8" w:rsidRPr="00B019CD">
        <w:rPr>
          <w:rFonts w:ascii="Arial" w:hAnsi="Arial" w:cs="Arial"/>
          <w:sz w:val="28"/>
          <w:szCs w:val="28"/>
        </w:rPr>
        <w:t>para que está a votar</w:t>
      </w:r>
      <w:r w:rsidR="00406DEB" w:rsidRPr="00B019CD">
        <w:rPr>
          <w:rFonts w:ascii="Arial" w:hAnsi="Arial" w:cs="Arial"/>
          <w:sz w:val="28"/>
          <w:szCs w:val="28"/>
        </w:rPr>
        <w:t xml:space="preserve"> </w:t>
      </w:r>
      <w:r w:rsidR="00D35171" w:rsidRPr="00B019CD">
        <w:rPr>
          <w:rFonts w:ascii="Arial" w:hAnsi="Arial" w:cs="Arial"/>
          <w:sz w:val="28"/>
          <w:szCs w:val="28"/>
        </w:rPr>
        <w:br/>
      </w:r>
      <w:r w:rsidR="00406DEB" w:rsidRPr="00B019CD">
        <w:rPr>
          <w:rFonts w:ascii="Arial" w:hAnsi="Arial" w:cs="Arial"/>
          <w:sz w:val="28"/>
          <w:szCs w:val="28"/>
        </w:rPr>
        <w:t>(Câmara Municipal/ Assembleia Municipal/Assembleia de Freguesia);</w:t>
      </w:r>
    </w:p>
    <w:p w14:paraId="5857E76B" w14:textId="17E3F917" w:rsidR="00206C16" w:rsidRPr="00B019CD" w:rsidRDefault="00206C16" w:rsidP="00B019CD">
      <w:pPr>
        <w:pStyle w:val="PargrafodaLista"/>
        <w:numPr>
          <w:ilvl w:val="1"/>
          <w:numId w:val="16"/>
        </w:numPr>
        <w:spacing w:after="2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O círculo eleitoral (freguesia/concelho);</w:t>
      </w:r>
    </w:p>
    <w:p w14:paraId="3F55EC22" w14:textId="1F72D654" w:rsidR="00C5648D" w:rsidRPr="00B019CD" w:rsidRDefault="00D85E51" w:rsidP="00B019CD">
      <w:pPr>
        <w:pStyle w:val="PargrafodaLista"/>
        <w:numPr>
          <w:ilvl w:val="1"/>
          <w:numId w:val="16"/>
        </w:numPr>
        <w:spacing w:after="2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Os nomes</w:t>
      </w:r>
      <w:r w:rsidR="00206C16" w:rsidRPr="00B019CD">
        <w:rPr>
          <w:rFonts w:ascii="Arial" w:hAnsi="Arial" w:cs="Arial"/>
          <w:sz w:val="28"/>
          <w:szCs w:val="28"/>
        </w:rPr>
        <w:t xml:space="preserve">, as siglas e os símbolos das candidaturas </w:t>
      </w:r>
      <w:r w:rsidR="006B212E">
        <w:rPr>
          <w:rFonts w:ascii="Arial" w:hAnsi="Arial" w:cs="Arial"/>
          <w:sz w:val="28"/>
          <w:szCs w:val="28"/>
        </w:rPr>
        <w:br/>
      </w:r>
      <w:r w:rsidR="00484357" w:rsidRPr="00B019CD">
        <w:rPr>
          <w:rFonts w:ascii="Arial" w:hAnsi="Arial" w:cs="Arial"/>
          <w:sz w:val="28"/>
          <w:szCs w:val="28"/>
        </w:rPr>
        <w:t xml:space="preserve">que concorrem a </w:t>
      </w:r>
      <w:r w:rsidR="00206C16" w:rsidRPr="00B019CD">
        <w:rPr>
          <w:rFonts w:ascii="Arial" w:hAnsi="Arial" w:cs="Arial"/>
          <w:sz w:val="28"/>
          <w:szCs w:val="28"/>
        </w:rPr>
        <w:t>esse círculo</w:t>
      </w:r>
      <w:r w:rsidR="00FD7F1E">
        <w:rPr>
          <w:rFonts w:ascii="Arial" w:hAnsi="Arial" w:cs="Arial"/>
          <w:sz w:val="28"/>
          <w:szCs w:val="28"/>
        </w:rPr>
        <w:t>.</w:t>
      </w:r>
    </w:p>
    <w:p w14:paraId="7C3FD65B" w14:textId="380F4A55" w:rsidR="00FD7F1E" w:rsidRDefault="00206C16" w:rsidP="006B212E">
      <w:pPr>
        <w:spacing w:after="240" w:line="360" w:lineRule="auto"/>
        <w:ind w:left="426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 xml:space="preserve">Na linha </w:t>
      </w:r>
      <w:r w:rsidR="00484357" w:rsidRPr="00B019CD">
        <w:rPr>
          <w:rFonts w:ascii="Arial" w:hAnsi="Arial" w:cs="Arial"/>
          <w:sz w:val="28"/>
          <w:szCs w:val="28"/>
        </w:rPr>
        <w:t xml:space="preserve">de cada </w:t>
      </w:r>
      <w:r w:rsidRPr="00B019CD">
        <w:rPr>
          <w:rFonts w:ascii="Arial" w:hAnsi="Arial" w:cs="Arial"/>
          <w:sz w:val="28"/>
          <w:szCs w:val="28"/>
        </w:rPr>
        <w:t xml:space="preserve">candidatura </w:t>
      </w:r>
      <w:r w:rsidR="00484357" w:rsidRPr="00B019CD">
        <w:rPr>
          <w:rFonts w:ascii="Arial" w:hAnsi="Arial" w:cs="Arial"/>
          <w:sz w:val="28"/>
          <w:szCs w:val="28"/>
        </w:rPr>
        <w:t>há</w:t>
      </w:r>
      <w:r w:rsidRPr="00B019CD">
        <w:rPr>
          <w:rFonts w:ascii="Arial" w:hAnsi="Arial" w:cs="Arial"/>
          <w:sz w:val="28"/>
          <w:szCs w:val="28"/>
        </w:rPr>
        <w:t xml:space="preserve"> um quadrado em branco</w:t>
      </w:r>
      <w:r w:rsidR="00484357" w:rsidRPr="00B019CD">
        <w:rPr>
          <w:rFonts w:ascii="Arial" w:hAnsi="Arial" w:cs="Arial"/>
          <w:sz w:val="28"/>
          <w:szCs w:val="28"/>
        </w:rPr>
        <w:t>.</w:t>
      </w:r>
      <w:r w:rsidR="00484357" w:rsidRPr="00B019CD">
        <w:rPr>
          <w:rFonts w:ascii="Arial" w:hAnsi="Arial" w:cs="Arial"/>
          <w:sz w:val="28"/>
          <w:szCs w:val="28"/>
        </w:rPr>
        <w:br/>
      </w:r>
      <w:r w:rsidR="00FD7F1E">
        <w:rPr>
          <w:rFonts w:ascii="Arial" w:hAnsi="Arial" w:cs="Arial"/>
          <w:sz w:val="28"/>
          <w:szCs w:val="28"/>
        </w:rPr>
        <w:t xml:space="preserve">Marque o quadrado que estiver à frente </w:t>
      </w:r>
      <w:r w:rsidR="00FD7F1E">
        <w:rPr>
          <w:rFonts w:ascii="Arial" w:hAnsi="Arial" w:cs="Arial"/>
          <w:sz w:val="28"/>
          <w:szCs w:val="28"/>
        </w:rPr>
        <w:br/>
        <w:t>da candidatura em que quer votar.</w:t>
      </w:r>
    </w:p>
    <w:p w14:paraId="6E068550" w14:textId="796269AF" w:rsidR="007155ED" w:rsidRPr="00B019CD" w:rsidRDefault="007155ED" w:rsidP="00B019CD">
      <w:pPr>
        <w:shd w:val="clear" w:color="auto" w:fill="FFFFFF"/>
        <w:spacing w:after="0" w:line="360" w:lineRule="auto"/>
        <w:ind w:left="360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Pode votar ante</w:t>
      </w:r>
      <w:r w:rsidR="00484357" w:rsidRPr="00B019CD">
        <w:rPr>
          <w:rFonts w:ascii="Arial" w:hAnsi="Arial" w:cs="Arial"/>
          <w:sz w:val="28"/>
          <w:szCs w:val="28"/>
        </w:rPr>
        <w:t>s do dia das eleições (antecipadamente)</w:t>
      </w:r>
      <w:r w:rsidRPr="00B019CD">
        <w:rPr>
          <w:rFonts w:ascii="Arial" w:hAnsi="Arial" w:cs="Arial"/>
          <w:sz w:val="28"/>
          <w:szCs w:val="28"/>
        </w:rPr>
        <w:t xml:space="preserve"> se:</w:t>
      </w:r>
    </w:p>
    <w:p w14:paraId="784F4230" w14:textId="745FED9B" w:rsidR="007155ED" w:rsidRPr="00B019CD" w:rsidRDefault="007155ED" w:rsidP="00B019CD">
      <w:pPr>
        <w:pStyle w:val="PargrafodaLista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Estiver em confinamento obrigatório;</w:t>
      </w:r>
    </w:p>
    <w:p w14:paraId="2186653B" w14:textId="77777777" w:rsidR="00B019CD" w:rsidRPr="00B019CD" w:rsidRDefault="00484357" w:rsidP="00B019CD">
      <w:pPr>
        <w:pStyle w:val="PargrafodaLista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Morar</w:t>
      </w:r>
      <w:r w:rsidR="007155ED" w:rsidRPr="00B019CD">
        <w:rPr>
          <w:rFonts w:ascii="Arial" w:hAnsi="Arial" w:cs="Arial"/>
          <w:sz w:val="28"/>
          <w:szCs w:val="28"/>
        </w:rPr>
        <w:t xml:space="preserve"> </w:t>
      </w:r>
      <w:r w:rsidRPr="00B019CD">
        <w:rPr>
          <w:rFonts w:ascii="Arial" w:hAnsi="Arial" w:cs="Arial"/>
          <w:sz w:val="28"/>
          <w:szCs w:val="28"/>
        </w:rPr>
        <w:t>num</w:t>
      </w:r>
      <w:r w:rsidR="007155ED" w:rsidRPr="00B019CD">
        <w:rPr>
          <w:rFonts w:ascii="Arial" w:hAnsi="Arial" w:cs="Arial"/>
          <w:sz w:val="28"/>
          <w:szCs w:val="28"/>
        </w:rPr>
        <w:t xml:space="preserve"> lar ou instituição de onde não pode sair </w:t>
      </w:r>
      <w:r w:rsidR="00B019CD" w:rsidRPr="00B019CD">
        <w:rPr>
          <w:rFonts w:ascii="Arial" w:hAnsi="Arial" w:cs="Arial"/>
          <w:sz w:val="28"/>
          <w:szCs w:val="28"/>
        </w:rPr>
        <w:br/>
      </w:r>
      <w:r w:rsidRPr="00B019CD">
        <w:rPr>
          <w:rFonts w:ascii="Arial" w:hAnsi="Arial" w:cs="Arial"/>
          <w:sz w:val="28"/>
          <w:szCs w:val="28"/>
        </w:rPr>
        <w:t>por causa da</w:t>
      </w:r>
      <w:r w:rsidR="007155ED" w:rsidRPr="00B019CD">
        <w:rPr>
          <w:rFonts w:ascii="Arial" w:hAnsi="Arial" w:cs="Arial"/>
          <w:sz w:val="28"/>
          <w:szCs w:val="28"/>
        </w:rPr>
        <w:t xml:space="preserve"> pandemia da Covid-19</w:t>
      </w:r>
      <w:r w:rsidR="00B019CD" w:rsidRPr="00B019CD">
        <w:rPr>
          <w:rFonts w:ascii="Arial" w:hAnsi="Arial" w:cs="Arial"/>
          <w:sz w:val="28"/>
          <w:szCs w:val="28"/>
        </w:rPr>
        <w:t>.</w:t>
      </w:r>
    </w:p>
    <w:p w14:paraId="1F2B5C0E" w14:textId="3744AE65" w:rsidR="007155ED" w:rsidRPr="00B019CD" w:rsidRDefault="007155ED" w:rsidP="00B019CD">
      <w:pPr>
        <w:pStyle w:val="PargrafodaLista"/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</w:p>
    <w:p w14:paraId="5CBF2A96" w14:textId="7F5EA0E6" w:rsidR="005A034D" w:rsidRPr="00B019CD" w:rsidRDefault="005A034D" w:rsidP="00B019CD">
      <w:pPr>
        <w:shd w:val="clear" w:color="auto" w:fill="FFFFFF"/>
        <w:spacing w:after="0" w:line="360" w:lineRule="auto"/>
        <w:ind w:left="360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P</w:t>
      </w:r>
      <w:r w:rsidR="007155ED" w:rsidRPr="00B019CD">
        <w:rPr>
          <w:rFonts w:ascii="Arial" w:hAnsi="Arial" w:cs="Arial"/>
          <w:sz w:val="28"/>
          <w:szCs w:val="28"/>
        </w:rPr>
        <w:t>ara votar antecipadamente deve</w:t>
      </w:r>
      <w:r w:rsidRPr="00B019CD">
        <w:rPr>
          <w:rFonts w:ascii="Arial" w:hAnsi="Arial" w:cs="Arial"/>
          <w:sz w:val="28"/>
          <w:szCs w:val="28"/>
        </w:rPr>
        <w:t>:</w:t>
      </w:r>
    </w:p>
    <w:p w14:paraId="2CD19DAD" w14:textId="3D72D657" w:rsidR="005A034D" w:rsidRPr="00B019CD" w:rsidRDefault="005A034D" w:rsidP="00B019CD">
      <w:pPr>
        <w:pStyle w:val="PargrafodaLista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Inscrever-se na plataforma da Secretaria</w:t>
      </w:r>
      <w:r w:rsidR="00BE091C">
        <w:rPr>
          <w:rFonts w:ascii="Arial" w:hAnsi="Arial" w:cs="Arial"/>
          <w:sz w:val="28"/>
          <w:szCs w:val="28"/>
        </w:rPr>
        <w:t xml:space="preserve"> </w:t>
      </w:r>
      <w:r w:rsidRPr="00B019CD">
        <w:rPr>
          <w:rFonts w:ascii="Arial" w:hAnsi="Arial" w:cs="Arial"/>
          <w:sz w:val="28"/>
          <w:szCs w:val="28"/>
        </w:rPr>
        <w:t>Geral do Ministério da Administração Interna, ou</w:t>
      </w:r>
    </w:p>
    <w:p w14:paraId="6F6B25AC" w14:textId="72D9F9EF" w:rsidR="00B1259E" w:rsidRPr="00B019CD" w:rsidRDefault="005A034D" w:rsidP="00B019CD">
      <w:pPr>
        <w:pStyle w:val="PargrafodaLista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 xml:space="preserve">Pedir </w:t>
      </w:r>
      <w:r w:rsidR="00FD7F1E">
        <w:rPr>
          <w:rFonts w:ascii="Arial" w:hAnsi="Arial" w:cs="Arial"/>
          <w:sz w:val="28"/>
          <w:szCs w:val="28"/>
        </w:rPr>
        <w:t xml:space="preserve">a </w:t>
      </w:r>
      <w:r w:rsidR="00FD7F1E" w:rsidRPr="00B019CD">
        <w:rPr>
          <w:rFonts w:ascii="Arial" w:hAnsi="Arial" w:cs="Arial"/>
          <w:sz w:val="28"/>
          <w:szCs w:val="28"/>
        </w:rPr>
        <w:t>outra pessoa que apresente entre 16 e 19 de setembro na Junta de Freguesia uma declaração assinada por si</w:t>
      </w:r>
      <w:r w:rsidR="00B1259E" w:rsidRPr="00B019CD">
        <w:rPr>
          <w:rFonts w:ascii="Arial" w:hAnsi="Arial" w:cs="Arial"/>
          <w:sz w:val="28"/>
          <w:szCs w:val="28"/>
        </w:rPr>
        <w:t>.</w:t>
      </w:r>
    </w:p>
    <w:p w14:paraId="049559EC" w14:textId="77777777" w:rsidR="00B019CD" w:rsidRPr="00B019CD" w:rsidRDefault="00B019CD" w:rsidP="00B019CD">
      <w:pPr>
        <w:shd w:val="clear" w:color="auto" w:fill="FFFFFF"/>
        <w:spacing w:after="0" w:line="360" w:lineRule="auto"/>
        <w:ind w:left="360"/>
        <w:textAlignment w:val="baseline"/>
        <w:rPr>
          <w:rFonts w:ascii="Arial" w:hAnsi="Arial" w:cs="Arial"/>
          <w:sz w:val="28"/>
          <w:szCs w:val="28"/>
        </w:rPr>
      </w:pPr>
    </w:p>
    <w:p w14:paraId="4BBFDFE6" w14:textId="1AC3B7FC" w:rsidR="005A034D" w:rsidRPr="00B019CD" w:rsidRDefault="005A034D" w:rsidP="00B019CD">
      <w:pPr>
        <w:shd w:val="clear" w:color="auto" w:fill="FFFFFF"/>
        <w:spacing w:after="0" w:line="360" w:lineRule="auto"/>
        <w:ind w:left="360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Entre o</w:t>
      </w:r>
      <w:r w:rsidR="00B1259E" w:rsidRPr="00B019CD">
        <w:rPr>
          <w:rFonts w:ascii="Arial" w:hAnsi="Arial" w:cs="Arial"/>
          <w:sz w:val="28"/>
          <w:szCs w:val="28"/>
        </w:rPr>
        <w:t>s dias</w:t>
      </w:r>
      <w:r w:rsidRPr="00B019CD">
        <w:rPr>
          <w:rFonts w:ascii="Arial" w:hAnsi="Arial" w:cs="Arial"/>
          <w:sz w:val="28"/>
          <w:szCs w:val="28"/>
        </w:rPr>
        <w:t xml:space="preserve"> </w:t>
      </w:r>
      <w:r w:rsidR="00B1259E" w:rsidRPr="00B019CD">
        <w:rPr>
          <w:rFonts w:ascii="Arial" w:hAnsi="Arial" w:cs="Arial"/>
          <w:sz w:val="28"/>
          <w:szCs w:val="28"/>
        </w:rPr>
        <w:t>21 e 22 de setembro</w:t>
      </w:r>
      <w:r w:rsidRPr="00B019CD">
        <w:rPr>
          <w:rFonts w:ascii="Arial" w:hAnsi="Arial" w:cs="Arial"/>
          <w:sz w:val="28"/>
          <w:szCs w:val="28"/>
        </w:rPr>
        <w:t xml:space="preserve">, </w:t>
      </w:r>
      <w:r w:rsidR="00B019CD" w:rsidRPr="00B019CD">
        <w:rPr>
          <w:rFonts w:ascii="Arial" w:hAnsi="Arial" w:cs="Arial"/>
          <w:sz w:val="28"/>
          <w:szCs w:val="28"/>
        </w:rPr>
        <w:br/>
      </w:r>
      <w:r w:rsidRPr="00B019CD">
        <w:rPr>
          <w:rFonts w:ascii="Arial" w:hAnsi="Arial" w:cs="Arial"/>
          <w:sz w:val="28"/>
          <w:szCs w:val="28"/>
        </w:rPr>
        <w:t>o</w:t>
      </w:r>
      <w:r w:rsidR="00FD7F1E">
        <w:rPr>
          <w:rFonts w:ascii="Arial" w:hAnsi="Arial" w:cs="Arial"/>
          <w:sz w:val="28"/>
          <w:szCs w:val="28"/>
        </w:rPr>
        <w:t>/a</w:t>
      </w:r>
      <w:r w:rsidRPr="00B019CD">
        <w:rPr>
          <w:rFonts w:ascii="Arial" w:hAnsi="Arial" w:cs="Arial"/>
          <w:sz w:val="28"/>
          <w:szCs w:val="28"/>
        </w:rPr>
        <w:t xml:space="preserve"> presidente da câmara vai recolher o seu voto.</w:t>
      </w:r>
    </w:p>
    <w:p w14:paraId="1AFD4723" w14:textId="77777777" w:rsidR="005A034D" w:rsidRPr="00B019CD" w:rsidRDefault="005A034D" w:rsidP="00B019CD">
      <w:pPr>
        <w:pStyle w:val="PargrafodaLista"/>
        <w:spacing w:after="240" w:line="360" w:lineRule="auto"/>
        <w:ind w:left="0"/>
        <w:textAlignment w:val="baseline"/>
        <w:rPr>
          <w:rFonts w:ascii="Arial" w:hAnsi="Arial" w:cs="Arial"/>
          <w:sz w:val="28"/>
          <w:szCs w:val="28"/>
        </w:rPr>
      </w:pPr>
    </w:p>
    <w:p w14:paraId="019EBAB9" w14:textId="544F1050" w:rsidR="004A3EFD" w:rsidRDefault="00484357" w:rsidP="00B019CD">
      <w:pPr>
        <w:shd w:val="clear" w:color="auto" w:fill="FFFFFF"/>
        <w:spacing w:after="0" w:line="360" w:lineRule="auto"/>
        <w:ind w:left="360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Se não conseguir chegar</w:t>
      </w:r>
      <w:r w:rsidR="00982057" w:rsidRPr="00B019CD">
        <w:rPr>
          <w:rFonts w:ascii="Arial" w:hAnsi="Arial" w:cs="Arial"/>
          <w:sz w:val="28"/>
          <w:szCs w:val="28"/>
        </w:rPr>
        <w:t xml:space="preserve"> à mesa de voto</w:t>
      </w:r>
      <w:r w:rsidR="00D35171" w:rsidRPr="00B019CD">
        <w:rPr>
          <w:rFonts w:ascii="Arial" w:hAnsi="Arial" w:cs="Arial"/>
          <w:sz w:val="28"/>
          <w:szCs w:val="28"/>
        </w:rPr>
        <w:t xml:space="preserve"> </w:t>
      </w:r>
      <w:r w:rsidR="006B212E">
        <w:rPr>
          <w:rFonts w:ascii="Arial" w:hAnsi="Arial" w:cs="Arial"/>
          <w:sz w:val="28"/>
          <w:szCs w:val="28"/>
        </w:rPr>
        <w:br/>
      </w:r>
      <w:r w:rsidR="00982057" w:rsidRPr="00B019CD">
        <w:rPr>
          <w:rFonts w:ascii="Arial" w:hAnsi="Arial" w:cs="Arial"/>
          <w:sz w:val="28"/>
          <w:szCs w:val="28"/>
        </w:rPr>
        <w:t xml:space="preserve">ou </w:t>
      </w:r>
      <w:r w:rsidRPr="00B019CD">
        <w:rPr>
          <w:rFonts w:ascii="Arial" w:hAnsi="Arial" w:cs="Arial"/>
          <w:sz w:val="28"/>
          <w:szCs w:val="28"/>
        </w:rPr>
        <w:t>achar que está</w:t>
      </w:r>
      <w:r w:rsidR="00982057" w:rsidRPr="00B019CD">
        <w:rPr>
          <w:rFonts w:ascii="Arial" w:hAnsi="Arial" w:cs="Arial"/>
          <w:sz w:val="28"/>
          <w:szCs w:val="28"/>
        </w:rPr>
        <w:t xml:space="preserve"> a ser discriminado</w:t>
      </w:r>
      <w:r w:rsidR="00FD7F1E">
        <w:rPr>
          <w:rFonts w:ascii="Arial" w:hAnsi="Arial" w:cs="Arial"/>
          <w:sz w:val="28"/>
          <w:szCs w:val="28"/>
        </w:rPr>
        <w:t>/a</w:t>
      </w:r>
      <w:r w:rsidR="00982057" w:rsidRPr="00B019CD">
        <w:rPr>
          <w:rFonts w:ascii="Arial" w:hAnsi="Arial" w:cs="Arial"/>
          <w:sz w:val="28"/>
          <w:szCs w:val="28"/>
        </w:rPr>
        <w:t xml:space="preserve"> </w:t>
      </w:r>
      <w:r w:rsidR="00FD7F1E">
        <w:rPr>
          <w:rFonts w:ascii="Arial" w:hAnsi="Arial" w:cs="Arial"/>
          <w:sz w:val="28"/>
          <w:szCs w:val="28"/>
        </w:rPr>
        <w:br/>
      </w:r>
      <w:r w:rsidR="00982057" w:rsidRPr="00B019CD">
        <w:rPr>
          <w:rFonts w:ascii="Arial" w:hAnsi="Arial" w:cs="Arial"/>
          <w:sz w:val="28"/>
          <w:szCs w:val="28"/>
        </w:rPr>
        <w:t>no exercício do seu direito de voto</w:t>
      </w:r>
      <w:r w:rsidR="00894E52" w:rsidRPr="00B019CD">
        <w:rPr>
          <w:rFonts w:ascii="Arial" w:hAnsi="Arial" w:cs="Arial"/>
          <w:sz w:val="28"/>
          <w:szCs w:val="28"/>
        </w:rPr>
        <w:t xml:space="preserve">, </w:t>
      </w:r>
      <w:r w:rsidRPr="00B019CD">
        <w:rPr>
          <w:rFonts w:ascii="Arial" w:hAnsi="Arial" w:cs="Arial"/>
          <w:sz w:val="28"/>
          <w:szCs w:val="28"/>
        </w:rPr>
        <w:br/>
      </w:r>
      <w:r w:rsidR="00D35171" w:rsidRPr="00B019CD">
        <w:rPr>
          <w:rFonts w:ascii="Arial" w:hAnsi="Arial" w:cs="Arial"/>
          <w:sz w:val="28"/>
          <w:szCs w:val="28"/>
        </w:rPr>
        <w:t xml:space="preserve">apresente </w:t>
      </w:r>
      <w:r w:rsidR="00982057" w:rsidRPr="00B019CD">
        <w:rPr>
          <w:rFonts w:ascii="Arial" w:hAnsi="Arial" w:cs="Arial"/>
          <w:sz w:val="28"/>
          <w:szCs w:val="28"/>
        </w:rPr>
        <w:t xml:space="preserve">uma reclamação junto dos elementos </w:t>
      </w:r>
      <w:r w:rsidR="00894E52" w:rsidRPr="00B019CD">
        <w:rPr>
          <w:rFonts w:ascii="Arial" w:hAnsi="Arial" w:cs="Arial"/>
          <w:sz w:val="28"/>
          <w:szCs w:val="28"/>
        </w:rPr>
        <w:t>da</w:t>
      </w:r>
      <w:r w:rsidR="00982057" w:rsidRPr="00B019CD">
        <w:rPr>
          <w:rFonts w:ascii="Arial" w:hAnsi="Arial" w:cs="Arial"/>
          <w:sz w:val="28"/>
          <w:szCs w:val="28"/>
        </w:rPr>
        <w:t xml:space="preserve"> mesa de voto</w:t>
      </w:r>
      <w:r w:rsidRPr="00B019CD">
        <w:rPr>
          <w:rFonts w:ascii="Arial" w:hAnsi="Arial" w:cs="Arial"/>
          <w:sz w:val="28"/>
          <w:szCs w:val="28"/>
        </w:rPr>
        <w:t>.</w:t>
      </w:r>
      <w:r w:rsidRPr="00B019CD">
        <w:rPr>
          <w:rFonts w:ascii="Arial" w:hAnsi="Arial" w:cs="Arial"/>
          <w:sz w:val="28"/>
          <w:szCs w:val="28"/>
        </w:rPr>
        <w:br/>
      </w:r>
      <w:r w:rsidR="00D35171" w:rsidRPr="00B019CD">
        <w:rPr>
          <w:rFonts w:ascii="Arial" w:hAnsi="Arial" w:cs="Arial"/>
          <w:sz w:val="28"/>
          <w:szCs w:val="28"/>
        </w:rPr>
        <w:t>Também d</w:t>
      </w:r>
      <w:r w:rsidRPr="00B019CD">
        <w:rPr>
          <w:rFonts w:ascii="Arial" w:hAnsi="Arial" w:cs="Arial"/>
          <w:sz w:val="28"/>
          <w:szCs w:val="28"/>
        </w:rPr>
        <w:t xml:space="preserve">eve </w:t>
      </w:r>
      <w:r w:rsidR="00982057" w:rsidRPr="00B019CD">
        <w:rPr>
          <w:rFonts w:ascii="Arial" w:hAnsi="Arial" w:cs="Arial"/>
          <w:sz w:val="28"/>
          <w:szCs w:val="28"/>
        </w:rPr>
        <w:t>contactar a Comissão Nacional de Eleições.</w:t>
      </w:r>
    </w:p>
    <w:p w14:paraId="7831B177" w14:textId="77777777" w:rsidR="004A3EFD" w:rsidRDefault="004A3E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16DF6BE" w14:textId="6A9A8266" w:rsidR="00894E52" w:rsidRPr="00B019CD" w:rsidRDefault="00894E52" w:rsidP="00B019CD">
      <w:pPr>
        <w:pStyle w:val="PargrafodaLista"/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</w:p>
    <w:p w14:paraId="329F9EF5" w14:textId="1F34A496" w:rsidR="00206C16" w:rsidRDefault="001F7BCA" w:rsidP="00B019CD">
      <w:pPr>
        <w:shd w:val="clear" w:color="auto" w:fill="FFFFFF"/>
        <w:spacing w:after="0" w:line="360" w:lineRule="auto"/>
        <w:ind w:left="360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 wp14:anchorId="506980B2" wp14:editId="335BF15C">
            <wp:simplePos x="0" y="0"/>
            <wp:positionH relativeFrom="margin">
              <wp:posOffset>4694555</wp:posOffset>
            </wp:positionH>
            <wp:positionV relativeFrom="margin">
              <wp:posOffset>-325120</wp:posOffset>
            </wp:positionV>
            <wp:extent cx="1616710" cy="3362960"/>
            <wp:effectExtent l="0" t="0" r="2540" b="8890"/>
            <wp:wrapSquare wrapText="bothSides"/>
            <wp:docPr id="115" name="Imagem 113" descr="à direita desta página: imagem a preto e branco de um cidadão a vo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m 113" descr="à direita desta página: imagem a preto e branco de um cidadão a vot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336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48D" w:rsidRPr="00B019CD">
        <w:rPr>
          <w:rFonts w:ascii="Arial" w:hAnsi="Arial" w:cs="Arial"/>
          <w:sz w:val="28"/>
          <w:szCs w:val="28"/>
        </w:rPr>
        <w:t xml:space="preserve">Pode consultar os resultados das eleições </w:t>
      </w:r>
      <w:proofErr w:type="gramStart"/>
      <w:r w:rsidR="00C5648D" w:rsidRPr="00B019CD">
        <w:rPr>
          <w:rFonts w:ascii="Arial" w:hAnsi="Arial" w:cs="Arial"/>
          <w:sz w:val="28"/>
          <w:szCs w:val="28"/>
        </w:rPr>
        <w:t>no</w:t>
      </w:r>
      <w:proofErr w:type="gramEnd"/>
      <w:r w:rsidR="00C5648D" w:rsidRPr="00B019CD">
        <w:rPr>
          <w:rFonts w:ascii="Arial" w:hAnsi="Arial" w:cs="Arial"/>
          <w:sz w:val="28"/>
          <w:szCs w:val="28"/>
        </w:rPr>
        <w:t xml:space="preserve"> </w:t>
      </w:r>
      <w:r w:rsidR="006B212E">
        <w:rPr>
          <w:rFonts w:ascii="Arial" w:hAnsi="Arial" w:cs="Arial"/>
          <w:sz w:val="28"/>
          <w:szCs w:val="28"/>
        </w:rPr>
        <w:br/>
      </w:r>
      <w:r w:rsidR="00C5648D" w:rsidRPr="00B019CD">
        <w:rPr>
          <w:rFonts w:ascii="Arial" w:hAnsi="Arial" w:cs="Arial"/>
          <w:sz w:val="28"/>
          <w:szCs w:val="28"/>
        </w:rPr>
        <w:t xml:space="preserve">Diário da República </w:t>
      </w:r>
      <w:proofErr w:type="gramStart"/>
      <w:r w:rsidR="00C5648D" w:rsidRPr="00B019CD">
        <w:rPr>
          <w:rFonts w:ascii="Arial" w:hAnsi="Arial" w:cs="Arial"/>
          <w:sz w:val="28"/>
          <w:szCs w:val="28"/>
        </w:rPr>
        <w:t>e</w:t>
      </w:r>
      <w:proofErr w:type="gramEnd"/>
      <w:r w:rsidR="00C5648D" w:rsidRPr="00B019CD">
        <w:rPr>
          <w:rFonts w:ascii="Arial" w:hAnsi="Arial" w:cs="Arial"/>
          <w:sz w:val="28"/>
          <w:szCs w:val="28"/>
        </w:rPr>
        <w:t xml:space="preserve"> </w:t>
      </w:r>
      <w:r w:rsidR="00484357" w:rsidRPr="00B019CD">
        <w:rPr>
          <w:rFonts w:ascii="Arial" w:hAnsi="Arial" w:cs="Arial"/>
          <w:sz w:val="28"/>
          <w:szCs w:val="28"/>
        </w:rPr>
        <w:br/>
      </w:r>
      <w:proofErr w:type="gramStart"/>
      <w:r w:rsidR="00C5648D" w:rsidRPr="00B019CD">
        <w:rPr>
          <w:rFonts w:ascii="Arial" w:hAnsi="Arial" w:cs="Arial"/>
          <w:sz w:val="28"/>
          <w:szCs w:val="28"/>
        </w:rPr>
        <w:t>no</w:t>
      </w:r>
      <w:proofErr w:type="gramEnd"/>
      <w:r w:rsidR="00C5648D" w:rsidRPr="00B019CD">
        <w:rPr>
          <w:rFonts w:ascii="Arial" w:hAnsi="Arial" w:cs="Arial"/>
          <w:sz w:val="28"/>
          <w:szCs w:val="28"/>
        </w:rPr>
        <w:t xml:space="preserve"> </w:t>
      </w:r>
      <w:r w:rsidR="009A776A" w:rsidRPr="00B019CD">
        <w:rPr>
          <w:rFonts w:ascii="Arial" w:hAnsi="Arial" w:cs="Arial"/>
          <w:sz w:val="28"/>
          <w:szCs w:val="28"/>
        </w:rPr>
        <w:t>sítio</w:t>
      </w:r>
      <w:r w:rsidR="00C5648D" w:rsidRPr="00B019CD">
        <w:rPr>
          <w:rFonts w:ascii="Arial" w:hAnsi="Arial" w:cs="Arial"/>
          <w:sz w:val="28"/>
          <w:szCs w:val="28"/>
        </w:rPr>
        <w:t xml:space="preserve"> Internet da Comissão Nacional de Eleições. </w:t>
      </w:r>
    </w:p>
    <w:p w14:paraId="346D5EC6" w14:textId="6BB0DBC4" w:rsidR="006B212E" w:rsidRPr="00B019CD" w:rsidRDefault="006B212E" w:rsidP="00B019CD">
      <w:pPr>
        <w:shd w:val="clear" w:color="auto" w:fill="FFFFFF"/>
        <w:spacing w:after="0" w:line="360" w:lineRule="auto"/>
        <w:ind w:left="360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 xml:space="preserve">(à direita desta página: </w:t>
      </w:r>
      <w:r>
        <w:rPr>
          <w:rFonts w:ascii="Arial" w:hAnsi="Arial" w:cs="Arial"/>
          <w:sz w:val="28"/>
          <w:szCs w:val="28"/>
        </w:rPr>
        <w:br/>
      </w:r>
      <w:r w:rsidRPr="00B019CD">
        <w:rPr>
          <w:rFonts w:ascii="Arial" w:hAnsi="Arial" w:cs="Arial"/>
          <w:sz w:val="28"/>
          <w:szCs w:val="28"/>
        </w:rPr>
        <w:t>imagem a preto e branco de um cidadão a votar)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3714"/>
      </w:tblGrid>
      <w:tr w:rsidR="000F6173" w:rsidRPr="00B019CD" w14:paraId="5F2C46F7" w14:textId="77777777" w:rsidTr="000F6173">
        <w:tc>
          <w:tcPr>
            <w:tcW w:w="4744" w:type="dxa"/>
          </w:tcPr>
          <w:p w14:paraId="38AE7599" w14:textId="3130DC5C" w:rsidR="000F6173" w:rsidRPr="00B019CD" w:rsidRDefault="000F6173" w:rsidP="00B019CD">
            <w:pPr>
              <w:spacing w:line="360" w:lineRule="auto"/>
              <w:ind w:left="36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44" w:type="dxa"/>
          </w:tcPr>
          <w:p w14:paraId="17E2498C" w14:textId="28F2C124" w:rsidR="000F6173" w:rsidRPr="00B019CD" w:rsidRDefault="000F6173" w:rsidP="00B019CD">
            <w:pPr>
              <w:spacing w:line="360" w:lineRule="auto"/>
              <w:ind w:left="36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4FBA0E4" w14:textId="606B8A90" w:rsidR="00894E52" w:rsidRPr="00B019CD" w:rsidRDefault="00E14AE7" w:rsidP="006B212E">
      <w:pPr>
        <w:spacing w:after="24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B019CD">
        <w:rPr>
          <w:rFonts w:ascii="Arial" w:hAnsi="Arial" w:cs="Arial"/>
          <w:b/>
          <w:sz w:val="28"/>
          <w:szCs w:val="28"/>
        </w:rPr>
        <w:t>Contactos úteis</w:t>
      </w:r>
    </w:p>
    <w:p w14:paraId="7458306E" w14:textId="6C4B48CC" w:rsidR="00E14AE7" w:rsidRPr="00B019CD" w:rsidRDefault="00E14AE7" w:rsidP="00B019CD">
      <w:pPr>
        <w:spacing w:after="240" w:line="360" w:lineRule="auto"/>
        <w:textAlignment w:val="baseline"/>
        <w:rPr>
          <w:rFonts w:ascii="Arial" w:hAnsi="Arial" w:cs="Arial"/>
          <w:sz w:val="28"/>
          <w:szCs w:val="28"/>
        </w:rPr>
      </w:pPr>
    </w:p>
    <w:p w14:paraId="7646D17C" w14:textId="70EDC169" w:rsidR="00E14AE7" w:rsidRPr="00B019CD" w:rsidRDefault="00E14AE7" w:rsidP="00B019CD">
      <w:pPr>
        <w:spacing w:after="240" w:line="360" w:lineRule="auto"/>
        <w:ind w:left="360"/>
        <w:textAlignment w:val="baseline"/>
        <w:rPr>
          <w:rFonts w:ascii="Arial" w:hAnsi="Arial" w:cs="Arial"/>
          <w:b/>
          <w:sz w:val="28"/>
          <w:szCs w:val="28"/>
        </w:rPr>
      </w:pPr>
      <w:r w:rsidRPr="00B019CD">
        <w:rPr>
          <w:rFonts w:ascii="Arial" w:hAnsi="Arial" w:cs="Arial"/>
          <w:b/>
          <w:sz w:val="28"/>
          <w:szCs w:val="28"/>
        </w:rPr>
        <w:t>Comissão Nacional de Eleições (CNE)</w:t>
      </w:r>
    </w:p>
    <w:p w14:paraId="4F8D9CFA" w14:textId="36B9DB82" w:rsidR="00FD7F1E" w:rsidRDefault="00E14AE7" w:rsidP="00B019CD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Na véspera e</w:t>
      </w:r>
      <w:r w:rsidR="00F90B8F" w:rsidRPr="00B019CD">
        <w:rPr>
          <w:rFonts w:ascii="Arial" w:hAnsi="Arial" w:cs="Arial"/>
          <w:sz w:val="28"/>
          <w:szCs w:val="28"/>
        </w:rPr>
        <w:t xml:space="preserve"> no</w:t>
      </w:r>
      <w:r w:rsidRPr="00B019CD">
        <w:rPr>
          <w:rFonts w:ascii="Arial" w:hAnsi="Arial" w:cs="Arial"/>
          <w:sz w:val="28"/>
          <w:szCs w:val="28"/>
        </w:rPr>
        <w:t xml:space="preserve"> dia d</w:t>
      </w:r>
      <w:r w:rsidR="005444E9" w:rsidRPr="00B019CD">
        <w:rPr>
          <w:rFonts w:ascii="Arial" w:hAnsi="Arial" w:cs="Arial"/>
          <w:sz w:val="28"/>
          <w:szCs w:val="28"/>
        </w:rPr>
        <w:t xml:space="preserve">a eleição </w:t>
      </w:r>
      <w:r w:rsidR="00F90B8F" w:rsidRPr="00B019CD">
        <w:rPr>
          <w:rFonts w:ascii="Arial" w:hAnsi="Arial" w:cs="Arial"/>
          <w:sz w:val="28"/>
          <w:szCs w:val="28"/>
        </w:rPr>
        <w:t>pode contactar a CNE</w:t>
      </w:r>
      <w:r w:rsidRPr="00B019CD">
        <w:rPr>
          <w:rFonts w:ascii="Arial" w:hAnsi="Arial" w:cs="Arial"/>
          <w:sz w:val="28"/>
          <w:szCs w:val="28"/>
        </w:rPr>
        <w:t xml:space="preserve"> para pedir esclarecim</w:t>
      </w:r>
      <w:r w:rsidR="005444E9" w:rsidRPr="00B019CD">
        <w:rPr>
          <w:rFonts w:ascii="Arial" w:hAnsi="Arial" w:cs="Arial"/>
          <w:sz w:val="28"/>
          <w:szCs w:val="28"/>
        </w:rPr>
        <w:t>entos</w:t>
      </w:r>
      <w:r w:rsidR="00FD7F1E">
        <w:rPr>
          <w:rFonts w:ascii="Arial" w:hAnsi="Arial" w:cs="Arial"/>
          <w:sz w:val="28"/>
          <w:szCs w:val="28"/>
        </w:rPr>
        <w:t>.</w:t>
      </w:r>
    </w:p>
    <w:p w14:paraId="2AA9DB19" w14:textId="6390D847" w:rsidR="00FD7F1E" w:rsidRDefault="00FD7F1E" w:rsidP="00B019CD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Também pode </w:t>
      </w:r>
      <w:r w:rsidR="005444E9" w:rsidRPr="00B019CD">
        <w:rPr>
          <w:rFonts w:ascii="Arial" w:hAnsi="Arial" w:cs="Arial"/>
          <w:sz w:val="28"/>
          <w:szCs w:val="28"/>
        </w:rPr>
        <w:t>apresentar reclamações</w:t>
      </w:r>
      <w:r>
        <w:rPr>
          <w:rFonts w:ascii="Arial" w:hAnsi="Arial" w:cs="Arial"/>
          <w:sz w:val="28"/>
          <w:szCs w:val="28"/>
        </w:rPr>
        <w:t xml:space="preserve"> pelo telefone ou </w:t>
      </w:r>
      <w:r>
        <w:rPr>
          <w:rFonts w:ascii="Arial" w:hAnsi="Arial" w:cs="Arial"/>
          <w:sz w:val="28"/>
          <w:szCs w:val="28"/>
        </w:rPr>
        <w:br/>
        <w:t>por correio eletrónico:</w:t>
      </w:r>
    </w:p>
    <w:p w14:paraId="0D93E618" w14:textId="296F98DF" w:rsidR="006B212E" w:rsidRPr="006B212E" w:rsidRDefault="006B212E" w:rsidP="006B212E">
      <w:pPr>
        <w:pStyle w:val="PargrafodaLista"/>
        <w:numPr>
          <w:ilvl w:val="0"/>
          <w:numId w:val="21"/>
        </w:numPr>
        <w:spacing w:after="2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6B212E">
        <w:rPr>
          <w:rFonts w:ascii="Arial" w:hAnsi="Arial" w:cs="Arial"/>
          <w:sz w:val="28"/>
          <w:szCs w:val="28"/>
        </w:rPr>
        <w:t xml:space="preserve">Linha Verde: 800 203 064 </w:t>
      </w:r>
    </w:p>
    <w:p w14:paraId="4852A2B8" w14:textId="760E43A0" w:rsidR="006B212E" w:rsidRPr="006B212E" w:rsidRDefault="006B212E" w:rsidP="006B212E">
      <w:pPr>
        <w:pStyle w:val="PargrafodaLista"/>
        <w:numPr>
          <w:ilvl w:val="0"/>
          <w:numId w:val="21"/>
        </w:numPr>
        <w:spacing w:after="2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6B212E">
        <w:rPr>
          <w:rFonts w:ascii="Arial" w:hAnsi="Arial" w:cs="Arial"/>
          <w:sz w:val="28"/>
          <w:szCs w:val="28"/>
        </w:rPr>
        <w:t xml:space="preserve">Correio Eletrónico: </w:t>
      </w:r>
      <w:hyperlink r:id="rId14" w:history="1">
        <w:r w:rsidRPr="006B212E">
          <w:rPr>
            <w:rStyle w:val="Hiperligao"/>
            <w:rFonts w:ascii="Arial" w:hAnsi="Arial" w:cs="Arial"/>
            <w:sz w:val="28"/>
            <w:szCs w:val="28"/>
          </w:rPr>
          <w:t>cne@cne.pt</w:t>
        </w:r>
      </w:hyperlink>
      <w:r w:rsidRPr="006B212E">
        <w:rPr>
          <w:rFonts w:ascii="Arial" w:hAnsi="Arial" w:cs="Arial"/>
          <w:sz w:val="28"/>
          <w:szCs w:val="28"/>
        </w:rPr>
        <w:t xml:space="preserve"> </w:t>
      </w:r>
    </w:p>
    <w:p w14:paraId="3B4C9AB8" w14:textId="23F608D4" w:rsidR="00E14AE7" w:rsidRPr="006B212E" w:rsidRDefault="00E14AE7" w:rsidP="006B212E">
      <w:pPr>
        <w:pStyle w:val="PargrafodaLista"/>
        <w:numPr>
          <w:ilvl w:val="0"/>
          <w:numId w:val="21"/>
        </w:numPr>
        <w:spacing w:after="2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6B212E">
        <w:rPr>
          <w:rFonts w:ascii="Arial" w:hAnsi="Arial" w:cs="Arial"/>
          <w:sz w:val="28"/>
          <w:szCs w:val="28"/>
        </w:rPr>
        <w:t xml:space="preserve">Telefone: 213 923 800 </w:t>
      </w:r>
    </w:p>
    <w:p w14:paraId="7CB78CC3" w14:textId="2184524C" w:rsidR="00E14AE7" w:rsidRPr="00B019CD" w:rsidRDefault="00E14AE7" w:rsidP="00B019CD">
      <w:pPr>
        <w:spacing w:after="240" w:line="360" w:lineRule="auto"/>
        <w:ind w:left="360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Horário:</w:t>
      </w:r>
    </w:p>
    <w:p w14:paraId="3D7A77C3" w14:textId="4EDC088A" w:rsidR="005444E9" w:rsidRPr="001F7BCA" w:rsidRDefault="005444E9" w:rsidP="001F7BCA">
      <w:pPr>
        <w:pStyle w:val="PargrafodaLista"/>
        <w:numPr>
          <w:ilvl w:val="0"/>
          <w:numId w:val="20"/>
        </w:numPr>
        <w:spacing w:after="2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6B212E">
        <w:rPr>
          <w:rFonts w:ascii="Arial" w:hAnsi="Arial" w:cs="Arial"/>
          <w:sz w:val="28"/>
          <w:szCs w:val="28"/>
        </w:rPr>
        <w:t xml:space="preserve">Nos dias úteis o horário de atendimento é </w:t>
      </w:r>
      <w:r w:rsidR="005B5101" w:rsidRPr="001F7BCA">
        <w:rPr>
          <w:rFonts w:ascii="Arial" w:hAnsi="Arial" w:cs="Arial"/>
          <w:sz w:val="28"/>
          <w:szCs w:val="28"/>
        </w:rPr>
        <w:t>das 8h30m às 20h30m.</w:t>
      </w:r>
    </w:p>
    <w:p w14:paraId="545FAE4D" w14:textId="26358814" w:rsidR="005B5101" w:rsidRPr="006B212E" w:rsidRDefault="005B5101" w:rsidP="006B212E">
      <w:pPr>
        <w:pStyle w:val="PargrafodaLista"/>
        <w:numPr>
          <w:ilvl w:val="0"/>
          <w:numId w:val="20"/>
        </w:numPr>
        <w:spacing w:after="2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6B212E">
        <w:rPr>
          <w:rFonts w:ascii="Arial" w:hAnsi="Arial" w:cs="Arial"/>
          <w:sz w:val="28"/>
          <w:szCs w:val="28"/>
        </w:rPr>
        <w:t xml:space="preserve">No dia da eleição, </w:t>
      </w:r>
      <w:r w:rsidR="006B212E" w:rsidRPr="006B212E">
        <w:rPr>
          <w:rFonts w:ascii="Arial" w:hAnsi="Arial" w:cs="Arial"/>
          <w:sz w:val="28"/>
          <w:szCs w:val="28"/>
        </w:rPr>
        <w:br/>
        <w:t>o horário de atendimento é das</w:t>
      </w:r>
      <w:r w:rsidRPr="006B212E">
        <w:rPr>
          <w:rFonts w:ascii="Arial" w:hAnsi="Arial" w:cs="Arial"/>
          <w:sz w:val="28"/>
          <w:szCs w:val="28"/>
        </w:rPr>
        <w:t xml:space="preserve"> 06h30m </w:t>
      </w:r>
      <w:r w:rsidR="006B212E" w:rsidRPr="006B212E">
        <w:rPr>
          <w:rFonts w:ascii="Arial" w:hAnsi="Arial" w:cs="Arial"/>
          <w:sz w:val="28"/>
          <w:szCs w:val="28"/>
        </w:rPr>
        <w:t>à</w:t>
      </w:r>
      <w:r w:rsidRPr="006B212E">
        <w:rPr>
          <w:rFonts w:ascii="Arial" w:hAnsi="Arial" w:cs="Arial"/>
          <w:sz w:val="28"/>
          <w:szCs w:val="28"/>
        </w:rPr>
        <w:t>s 21h30m.</w:t>
      </w:r>
    </w:p>
    <w:p w14:paraId="1E51388D" w14:textId="6A406C86" w:rsidR="00E14AE7" w:rsidRDefault="00E14AE7" w:rsidP="00B019CD">
      <w:pPr>
        <w:spacing w:after="240" w:line="360" w:lineRule="auto"/>
        <w:ind w:left="360"/>
        <w:textAlignment w:val="baseline"/>
        <w:rPr>
          <w:rFonts w:ascii="Arial" w:hAnsi="Arial" w:cs="Arial"/>
          <w:b/>
          <w:sz w:val="28"/>
          <w:szCs w:val="28"/>
        </w:rPr>
      </w:pPr>
    </w:p>
    <w:p w14:paraId="44903B14" w14:textId="77777777" w:rsidR="001F7BCA" w:rsidRPr="00B019CD" w:rsidRDefault="001F7BCA" w:rsidP="00B019CD">
      <w:pPr>
        <w:spacing w:after="240" w:line="360" w:lineRule="auto"/>
        <w:ind w:left="360"/>
        <w:textAlignment w:val="baseline"/>
        <w:rPr>
          <w:rFonts w:ascii="Arial" w:hAnsi="Arial" w:cs="Arial"/>
          <w:b/>
          <w:sz w:val="28"/>
          <w:szCs w:val="28"/>
        </w:rPr>
      </w:pPr>
    </w:p>
    <w:p w14:paraId="2CF3425B" w14:textId="7ACFD60F" w:rsidR="00E14AE7" w:rsidRPr="00B019CD" w:rsidRDefault="00E14AE7" w:rsidP="00B019CD">
      <w:pPr>
        <w:spacing w:after="240" w:line="360" w:lineRule="auto"/>
        <w:ind w:left="360"/>
        <w:textAlignment w:val="baseline"/>
        <w:rPr>
          <w:rFonts w:ascii="Arial" w:hAnsi="Arial" w:cs="Arial"/>
          <w:b/>
          <w:sz w:val="28"/>
          <w:szCs w:val="28"/>
        </w:rPr>
      </w:pPr>
      <w:r w:rsidRPr="00B019CD">
        <w:rPr>
          <w:rFonts w:ascii="Arial" w:hAnsi="Arial" w:cs="Arial"/>
          <w:b/>
          <w:sz w:val="28"/>
          <w:szCs w:val="28"/>
        </w:rPr>
        <w:t>Secretaria</w:t>
      </w:r>
      <w:r w:rsidR="00BE091C">
        <w:rPr>
          <w:rFonts w:ascii="Arial" w:hAnsi="Arial" w:cs="Arial"/>
          <w:b/>
          <w:sz w:val="28"/>
          <w:szCs w:val="28"/>
        </w:rPr>
        <w:t xml:space="preserve"> </w:t>
      </w:r>
      <w:r w:rsidRPr="00B019CD">
        <w:rPr>
          <w:rFonts w:ascii="Arial" w:hAnsi="Arial" w:cs="Arial"/>
          <w:b/>
          <w:sz w:val="28"/>
          <w:szCs w:val="28"/>
        </w:rPr>
        <w:t>Geral do Ministério da Administração Interna (SGMAI)</w:t>
      </w:r>
    </w:p>
    <w:p w14:paraId="434993A2" w14:textId="77777777" w:rsidR="006B212E" w:rsidRDefault="00F90B8F" w:rsidP="00B019CD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 xml:space="preserve">Na véspera e no dia da eleição pode contactar a SGMAI </w:t>
      </w:r>
      <w:r w:rsidR="006B212E">
        <w:rPr>
          <w:rFonts w:ascii="Arial" w:hAnsi="Arial" w:cs="Arial"/>
          <w:sz w:val="28"/>
          <w:szCs w:val="28"/>
        </w:rPr>
        <w:br/>
      </w:r>
      <w:r w:rsidRPr="00B019CD">
        <w:rPr>
          <w:rFonts w:ascii="Arial" w:hAnsi="Arial" w:cs="Arial"/>
          <w:sz w:val="28"/>
          <w:szCs w:val="28"/>
        </w:rPr>
        <w:t>para pedir esclarecimentos ou apresentar reclamações</w:t>
      </w:r>
      <w:r w:rsidR="006B212E">
        <w:rPr>
          <w:rFonts w:ascii="Arial" w:hAnsi="Arial" w:cs="Arial"/>
          <w:sz w:val="28"/>
          <w:szCs w:val="28"/>
        </w:rPr>
        <w:t>.</w:t>
      </w:r>
    </w:p>
    <w:p w14:paraId="0B455B54" w14:textId="37E69B0D" w:rsidR="00E14AE7" w:rsidRPr="00B019CD" w:rsidRDefault="006B212E" w:rsidP="00B019CD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>Pode fazê-lo de muitas formas</w:t>
      </w:r>
      <w:r w:rsidR="00F90B8F" w:rsidRPr="00B019CD">
        <w:rPr>
          <w:rFonts w:ascii="Arial" w:hAnsi="Arial" w:cs="Arial"/>
          <w:sz w:val="28"/>
          <w:szCs w:val="28"/>
        </w:rPr>
        <w:t>:</w:t>
      </w:r>
    </w:p>
    <w:p w14:paraId="7ECD56D1" w14:textId="6715D263" w:rsidR="00F90B8F" w:rsidRPr="006B212E" w:rsidRDefault="00F90B8F" w:rsidP="006B212E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szCs w:val="28"/>
        </w:rPr>
      </w:pPr>
      <w:r w:rsidRPr="006B212E">
        <w:rPr>
          <w:rFonts w:ascii="Arial" w:hAnsi="Arial" w:cs="Arial"/>
          <w:sz w:val="28"/>
          <w:szCs w:val="28"/>
        </w:rPr>
        <w:t>Linha de apoio ao Eleitor: 808</w:t>
      </w:r>
      <w:ins w:id="1" w:author="Sandra Marques" w:date="2021-07-28T23:26:00Z">
        <w:r w:rsidR="006B212E">
          <w:rPr>
            <w:rFonts w:ascii="Arial" w:hAnsi="Arial" w:cs="Arial"/>
            <w:sz w:val="28"/>
            <w:szCs w:val="28"/>
          </w:rPr>
          <w:t> </w:t>
        </w:r>
      </w:ins>
      <w:r w:rsidRPr="006B212E">
        <w:rPr>
          <w:rFonts w:ascii="Arial" w:hAnsi="Arial" w:cs="Arial"/>
          <w:sz w:val="28"/>
          <w:szCs w:val="28"/>
        </w:rPr>
        <w:t>206</w:t>
      </w:r>
      <w:ins w:id="2" w:author="Sandra Marques" w:date="2021-07-28T23:26:00Z">
        <w:r w:rsidR="006B212E">
          <w:rPr>
            <w:rFonts w:ascii="Arial" w:hAnsi="Arial" w:cs="Arial"/>
            <w:sz w:val="28"/>
            <w:szCs w:val="28"/>
          </w:rPr>
          <w:t xml:space="preserve"> </w:t>
        </w:r>
      </w:ins>
      <w:r w:rsidRPr="006B212E">
        <w:rPr>
          <w:rFonts w:ascii="Arial" w:hAnsi="Arial" w:cs="Arial"/>
          <w:sz w:val="28"/>
          <w:szCs w:val="28"/>
        </w:rPr>
        <w:t>206</w:t>
      </w:r>
    </w:p>
    <w:p w14:paraId="26887DB3" w14:textId="77777777" w:rsidR="00F90B8F" w:rsidRPr="006B212E" w:rsidRDefault="00F90B8F" w:rsidP="006B212E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szCs w:val="28"/>
        </w:rPr>
      </w:pPr>
      <w:r w:rsidRPr="006B212E">
        <w:rPr>
          <w:rFonts w:ascii="Arial" w:hAnsi="Arial" w:cs="Arial"/>
          <w:sz w:val="28"/>
          <w:szCs w:val="28"/>
        </w:rPr>
        <w:t xml:space="preserve">Correio eletrónico: </w:t>
      </w:r>
      <w:hyperlink r:id="rId15" w:history="1">
        <w:r w:rsidRPr="006B212E">
          <w:rPr>
            <w:rStyle w:val="Hiperligao"/>
            <w:rFonts w:ascii="Arial" w:hAnsi="Arial" w:cs="Arial"/>
            <w:sz w:val="28"/>
            <w:szCs w:val="28"/>
          </w:rPr>
          <w:t>adm.eleitoral@sg.mai.gov.pt</w:t>
        </w:r>
      </w:hyperlink>
    </w:p>
    <w:p w14:paraId="5D4AF38C" w14:textId="77777777" w:rsidR="00F90B8F" w:rsidRPr="006B212E" w:rsidRDefault="00F90B8F" w:rsidP="006B212E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szCs w:val="28"/>
        </w:rPr>
      </w:pPr>
      <w:r w:rsidRPr="006B212E">
        <w:rPr>
          <w:rFonts w:ascii="Arial" w:hAnsi="Arial" w:cs="Arial"/>
          <w:sz w:val="28"/>
          <w:szCs w:val="28"/>
        </w:rPr>
        <w:t xml:space="preserve">Portal da SGMAI: </w:t>
      </w:r>
      <w:hyperlink r:id="rId16" w:history="1">
        <w:r w:rsidRPr="006B212E">
          <w:rPr>
            <w:rStyle w:val="Hiperligao"/>
            <w:rFonts w:ascii="Arial" w:hAnsi="Arial" w:cs="Arial"/>
            <w:sz w:val="28"/>
            <w:szCs w:val="28"/>
          </w:rPr>
          <w:t>www.sgmai.gov.pt</w:t>
        </w:r>
      </w:hyperlink>
    </w:p>
    <w:p w14:paraId="1F6E328E" w14:textId="77777777" w:rsidR="00F90B8F" w:rsidRPr="006B212E" w:rsidRDefault="00F90B8F" w:rsidP="006B212E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szCs w:val="28"/>
        </w:rPr>
      </w:pPr>
      <w:r w:rsidRPr="006B212E">
        <w:rPr>
          <w:rFonts w:ascii="Arial" w:hAnsi="Arial" w:cs="Arial"/>
          <w:sz w:val="28"/>
          <w:szCs w:val="28"/>
        </w:rPr>
        <w:t xml:space="preserve">Telefone: </w:t>
      </w:r>
      <w:r w:rsidR="005444E9" w:rsidRPr="006B212E">
        <w:rPr>
          <w:rFonts w:ascii="Arial" w:hAnsi="Arial" w:cs="Arial"/>
          <w:sz w:val="28"/>
          <w:szCs w:val="28"/>
        </w:rPr>
        <w:t>213 947 001</w:t>
      </w:r>
    </w:p>
    <w:p w14:paraId="61962C41" w14:textId="7372F8CD" w:rsidR="00F90B8F" w:rsidRPr="00B019CD" w:rsidRDefault="00F90B8F" w:rsidP="00B019CD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Horário:</w:t>
      </w:r>
    </w:p>
    <w:p w14:paraId="592C9C11" w14:textId="4DB991E7" w:rsidR="00F90B8F" w:rsidRPr="006B212E" w:rsidRDefault="00F90B8F" w:rsidP="006B212E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6B212E">
        <w:rPr>
          <w:rFonts w:ascii="Arial" w:hAnsi="Arial" w:cs="Arial"/>
          <w:sz w:val="28"/>
          <w:szCs w:val="28"/>
        </w:rPr>
        <w:t>Na véspera, entre as 0</w:t>
      </w:r>
      <w:r w:rsidR="001C119A" w:rsidRPr="006B212E">
        <w:rPr>
          <w:rFonts w:ascii="Arial" w:hAnsi="Arial" w:cs="Arial"/>
          <w:sz w:val="28"/>
          <w:szCs w:val="28"/>
        </w:rPr>
        <w:t>9</w:t>
      </w:r>
      <w:r w:rsidRPr="006B212E">
        <w:rPr>
          <w:rFonts w:ascii="Arial" w:hAnsi="Arial" w:cs="Arial"/>
          <w:sz w:val="28"/>
          <w:szCs w:val="28"/>
        </w:rPr>
        <w:t>h00m</w:t>
      </w:r>
      <w:r w:rsidR="005444E9" w:rsidRPr="006B212E">
        <w:rPr>
          <w:rFonts w:ascii="Arial" w:hAnsi="Arial" w:cs="Arial"/>
          <w:sz w:val="28"/>
          <w:szCs w:val="28"/>
        </w:rPr>
        <w:t xml:space="preserve"> e as 19h00m</w:t>
      </w:r>
      <w:r w:rsidR="00A9339A" w:rsidRPr="006B212E">
        <w:rPr>
          <w:rFonts w:ascii="Arial" w:hAnsi="Arial" w:cs="Arial"/>
          <w:sz w:val="28"/>
          <w:szCs w:val="28"/>
        </w:rPr>
        <w:t>;</w:t>
      </w:r>
    </w:p>
    <w:p w14:paraId="1F6C2BF1" w14:textId="3ED48100" w:rsidR="00F90B8F" w:rsidRPr="006B212E" w:rsidRDefault="00F90B8F" w:rsidP="006B212E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6B212E">
        <w:rPr>
          <w:rFonts w:ascii="Arial" w:hAnsi="Arial" w:cs="Arial"/>
          <w:sz w:val="28"/>
          <w:szCs w:val="28"/>
        </w:rPr>
        <w:t>No dia da eleiç</w:t>
      </w:r>
      <w:r w:rsidR="005444E9" w:rsidRPr="006B212E">
        <w:rPr>
          <w:rFonts w:ascii="Arial" w:hAnsi="Arial" w:cs="Arial"/>
          <w:sz w:val="28"/>
          <w:szCs w:val="28"/>
        </w:rPr>
        <w:t>ão, entre as 07h00m e as 2</w:t>
      </w:r>
      <w:r w:rsidR="00A9339A" w:rsidRPr="006B212E">
        <w:rPr>
          <w:rFonts w:ascii="Arial" w:hAnsi="Arial" w:cs="Arial"/>
          <w:sz w:val="28"/>
          <w:szCs w:val="28"/>
        </w:rPr>
        <w:t>1</w:t>
      </w:r>
      <w:r w:rsidR="005444E9" w:rsidRPr="006B212E">
        <w:rPr>
          <w:rFonts w:ascii="Arial" w:hAnsi="Arial" w:cs="Arial"/>
          <w:sz w:val="28"/>
          <w:szCs w:val="28"/>
        </w:rPr>
        <w:t>h00m</w:t>
      </w:r>
      <w:r w:rsidR="002F2CE7" w:rsidRPr="006B212E">
        <w:rPr>
          <w:rFonts w:ascii="Arial" w:hAnsi="Arial" w:cs="Arial"/>
          <w:sz w:val="28"/>
          <w:szCs w:val="28"/>
        </w:rPr>
        <w:t>.</w:t>
      </w:r>
    </w:p>
    <w:p w14:paraId="13DE8862" w14:textId="54E08637" w:rsidR="005444E9" w:rsidRPr="006B212E" w:rsidRDefault="005444E9" w:rsidP="006B212E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6B212E">
        <w:rPr>
          <w:rFonts w:ascii="Arial" w:hAnsi="Arial" w:cs="Arial"/>
          <w:sz w:val="28"/>
          <w:szCs w:val="28"/>
        </w:rPr>
        <w:t>Nos dias úteis</w:t>
      </w:r>
      <w:r w:rsidR="006B212E" w:rsidRPr="006B212E">
        <w:rPr>
          <w:rFonts w:ascii="Arial" w:hAnsi="Arial" w:cs="Arial"/>
          <w:sz w:val="28"/>
          <w:szCs w:val="28"/>
        </w:rPr>
        <w:t>,</w:t>
      </w:r>
      <w:r w:rsidRPr="006B212E">
        <w:rPr>
          <w:rFonts w:ascii="Arial" w:hAnsi="Arial" w:cs="Arial"/>
          <w:sz w:val="28"/>
          <w:szCs w:val="28"/>
        </w:rPr>
        <w:t xml:space="preserve"> </w:t>
      </w:r>
      <w:r w:rsidR="006B212E" w:rsidRPr="006B212E">
        <w:rPr>
          <w:rFonts w:ascii="Arial" w:hAnsi="Arial" w:cs="Arial"/>
          <w:sz w:val="28"/>
          <w:szCs w:val="28"/>
        </w:rPr>
        <w:br/>
      </w:r>
      <w:r w:rsidRPr="006B212E">
        <w:rPr>
          <w:rFonts w:ascii="Arial" w:hAnsi="Arial" w:cs="Arial"/>
          <w:sz w:val="28"/>
          <w:szCs w:val="28"/>
        </w:rPr>
        <w:t xml:space="preserve">a linha de apoio </w:t>
      </w:r>
      <w:r w:rsidR="006B212E" w:rsidRPr="006B212E">
        <w:rPr>
          <w:rFonts w:ascii="Arial" w:hAnsi="Arial" w:cs="Arial"/>
          <w:sz w:val="28"/>
          <w:szCs w:val="28"/>
        </w:rPr>
        <w:t>ao</w:t>
      </w:r>
      <w:r w:rsidRPr="006B212E">
        <w:rPr>
          <w:rFonts w:ascii="Arial" w:hAnsi="Arial" w:cs="Arial"/>
          <w:sz w:val="28"/>
          <w:szCs w:val="28"/>
        </w:rPr>
        <w:t xml:space="preserve"> Eleitor funciona das 9h00m às 17h30m.</w:t>
      </w:r>
    </w:p>
    <w:p w14:paraId="681CB10F" w14:textId="77777777" w:rsidR="004A3EFD" w:rsidRDefault="004A3E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8A879AB" w14:textId="4B17B8E3" w:rsidR="0095696E" w:rsidRPr="00C75751" w:rsidRDefault="0095696E" w:rsidP="009569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lastRenderedPageBreak/>
        <w:t>Para mais informações, contacte:</w:t>
      </w:r>
    </w:p>
    <w:p w14:paraId="40B27C94" w14:textId="77777777" w:rsidR="0095696E" w:rsidRPr="00C75751" w:rsidRDefault="0095696E" w:rsidP="0095696E">
      <w:pPr>
        <w:spacing w:before="29" w:line="360" w:lineRule="auto"/>
        <w:ind w:left="3135"/>
        <w:rPr>
          <w:rFonts w:ascii="Arial" w:eastAsia="Arial" w:hAnsi="Arial" w:cs="Arial"/>
          <w:b/>
          <w:color w:val="363435"/>
          <w:sz w:val="28"/>
          <w:szCs w:val="28"/>
        </w:rPr>
      </w:pPr>
    </w:p>
    <w:p w14:paraId="1A6201ED" w14:textId="77777777" w:rsidR="0095696E" w:rsidRPr="00C75751" w:rsidRDefault="0095696E" w:rsidP="0095696E">
      <w:pPr>
        <w:spacing w:before="29" w:line="360" w:lineRule="auto"/>
        <w:ind w:left="3135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b/>
          <w:color w:val="363435"/>
          <w:sz w:val="28"/>
          <w:szCs w:val="28"/>
        </w:rPr>
        <w:t>Comissão Nacional de Eleições</w:t>
      </w:r>
    </w:p>
    <w:p w14:paraId="0E63C3BC" w14:textId="77777777" w:rsidR="00B55F21" w:rsidRDefault="00865B58" w:rsidP="0095696E">
      <w:pPr>
        <w:spacing w:before="25" w:line="360" w:lineRule="auto"/>
        <w:ind w:left="3135" w:right="2409"/>
        <w:rPr>
          <w:rFonts w:ascii="Arial" w:eastAsia="Arial" w:hAnsi="Arial" w:cs="Arial"/>
          <w:color w:val="363435"/>
          <w:sz w:val="28"/>
          <w:szCs w:val="28"/>
        </w:rPr>
      </w:pPr>
      <w:hyperlink r:id="rId17">
        <w:r w:rsidR="0095696E" w:rsidRPr="00C75751">
          <w:rPr>
            <w:rFonts w:ascii="Arial" w:eastAsia="Arial" w:hAnsi="Arial" w:cs="Arial"/>
            <w:color w:val="363435"/>
            <w:sz w:val="28"/>
            <w:szCs w:val="28"/>
          </w:rPr>
          <w:t>cne@cne.pt</w:t>
        </w:r>
      </w:hyperlink>
      <w:r w:rsidR="00B55F21">
        <w:rPr>
          <w:rFonts w:ascii="Arial" w:eastAsia="Arial" w:hAnsi="Arial" w:cs="Arial"/>
          <w:color w:val="363435"/>
          <w:sz w:val="28"/>
          <w:szCs w:val="28"/>
        </w:rPr>
        <w:t xml:space="preserve"> </w:t>
      </w:r>
    </w:p>
    <w:p w14:paraId="3CF09180" w14:textId="20593B23" w:rsidR="0095696E" w:rsidRPr="00C75751" w:rsidRDefault="00865B58" w:rsidP="0095696E">
      <w:pPr>
        <w:spacing w:before="25" w:line="360" w:lineRule="auto"/>
        <w:ind w:left="3135" w:right="2409"/>
        <w:rPr>
          <w:rFonts w:ascii="Arial" w:eastAsia="Arial" w:hAnsi="Arial" w:cs="Arial"/>
          <w:sz w:val="28"/>
          <w:szCs w:val="28"/>
        </w:rPr>
      </w:pPr>
      <w:hyperlink r:id="rId18">
        <w:r w:rsidR="0095696E" w:rsidRPr="00C75751">
          <w:rPr>
            <w:rFonts w:ascii="Arial" w:eastAsia="Arial" w:hAnsi="Arial" w:cs="Arial"/>
            <w:color w:val="363435"/>
            <w:sz w:val="28"/>
            <w:szCs w:val="28"/>
          </w:rPr>
          <w:t>ww</w:t>
        </w:r>
        <w:r w:rsidR="0095696E" w:rsidRPr="00C75751">
          <w:rPr>
            <w:rFonts w:ascii="Arial" w:eastAsia="Arial" w:hAnsi="Arial" w:cs="Arial"/>
            <w:color w:val="363435"/>
            <w:spacing w:val="-14"/>
            <w:sz w:val="28"/>
            <w:szCs w:val="28"/>
          </w:rPr>
          <w:t>w</w:t>
        </w:r>
        <w:r w:rsidR="0095696E" w:rsidRPr="00C75751">
          <w:rPr>
            <w:rFonts w:ascii="Arial" w:eastAsia="Arial" w:hAnsi="Arial" w:cs="Arial"/>
            <w:color w:val="363435"/>
            <w:sz w:val="28"/>
            <w:szCs w:val="28"/>
          </w:rPr>
          <w:t>.cne.pt</w:t>
        </w:r>
      </w:hyperlink>
    </w:p>
    <w:p w14:paraId="740AC260" w14:textId="77777777" w:rsidR="0095696E" w:rsidRPr="00C75751" w:rsidRDefault="0095696E" w:rsidP="0095696E">
      <w:pPr>
        <w:spacing w:line="360" w:lineRule="auto"/>
        <w:ind w:left="3137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hAnsi="Arial" w:cs="Arial"/>
          <w:noProof/>
          <w:sz w:val="28"/>
          <w:szCs w:val="28"/>
          <w:lang w:eastAsia="pt-PT"/>
        </w:rPr>
        <w:drawing>
          <wp:anchor distT="0" distB="0" distL="114300" distR="114300" simplePos="0" relativeHeight="251662336" behindDoc="1" locked="0" layoutInCell="1" allowOverlap="1" wp14:anchorId="00DC8E81" wp14:editId="2853AB9A">
            <wp:simplePos x="0" y="0"/>
            <wp:positionH relativeFrom="page">
              <wp:posOffset>624840</wp:posOffset>
            </wp:positionH>
            <wp:positionV relativeFrom="paragraph">
              <wp:posOffset>-777240</wp:posOffset>
            </wp:positionV>
            <wp:extent cx="1717675" cy="952500"/>
            <wp:effectExtent l="0" t="0" r="0" b="0"/>
            <wp:wrapNone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C75751">
        <w:rPr>
          <w:rFonts w:ascii="Arial" w:eastAsia="Arial" w:hAnsi="Arial" w:cs="Arial"/>
          <w:color w:val="363435"/>
          <w:spacing w:val="-29"/>
          <w:sz w:val="28"/>
          <w:szCs w:val="28"/>
        </w:rPr>
        <w:t>T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el</w:t>
      </w:r>
      <w:proofErr w:type="spellEnd"/>
      <w:r w:rsidRPr="00C75751">
        <w:rPr>
          <w:rFonts w:ascii="Arial" w:eastAsia="Arial" w:hAnsi="Arial" w:cs="Arial"/>
          <w:color w:val="363435"/>
          <w:sz w:val="28"/>
          <w:szCs w:val="28"/>
        </w:rPr>
        <w:t>: 213 923 800</w:t>
      </w:r>
    </w:p>
    <w:p w14:paraId="15502371" w14:textId="26731C92" w:rsidR="00B55F21" w:rsidRDefault="0095696E" w:rsidP="005004D5">
      <w:pPr>
        <w:spacing w:before="21" w:line="360" w:lineRule="auto"/>
        <w:ind w:left="3137"/>
        <w:rPr>
          <w:rFonts w:ascii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position w:val="-1"/>
          <w:sz w:val="28"/>
          <w:szCs w:val="28"/>
        </w:rPr>
        <w:t>Fax: 213 953</w:t>
      </w:r>
      <w:r w:rsidR="00B55F21">
        <w:rPr>
          <w:rFonts w:ascii="Arial" w:eastAsia="Arial" w:hAnsi="Arial" w:cs="Arial"/>
          <w:color w:val="363435"/>
          <w:position w:val="-1"/>
          <w:sz w:val="28"/>
          <w:szCs w:val="28"/>
        </w:rPr>
        <w:t> </w:t>
      </w:r>
      <w:r w:rsidRPr="00C75751">
        <w:rPr>
          <w:rFonts w:ascii="Arial" w:eastAsia="Arial" w:hAnsi="Arial" w:cs="Arial"/>
          <w:color w:val="363435"/>
          <w:position w:val="-1"/>
          <w:sz w:val="28"/>
          <w:szCs w:val="28"/>
        </w:rPr>
        <w:t>543</w:t>
      </w:r>
    </w:p>
    <w:p w14:paraId="4CE32228" w14:textId="09301988" w:rsidR="0095696E" w:rsidRPr="00C75751" w:rsidRDefault="0095696E" w:rsidP="0095696E">
      <w:pPr>
        <w:spacing w:before="19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noProof/>
          <w:sz w:val="28"/>
          <w:szCs w:val="28"/>
          <w:lang w:eastAsia="pt-PT"/>
        </w:rPr>
        <w:drawing>
          <wp:anchor distT="0" distB="0" distL="114300" distR="114300" simplePos="0" relativeHeight="251667456" behindDoc="1" locked="0" layoutInCell="1" allowOverlap="1" wp14:anchorId="2CEB0A64" wp14:editId="4FFA5C55">
            <wp:simplePos x="0" y="0"/>
            <wp:positionH relativeFrom="column">
              <wp:posOffset>-440055</wp:posOffset>
            </wp:positionH>
            <wp:positionV relativeFrom="paragraph">
              <wp:posOffset>247015</wp:posOffset>
            </wp:positionV>
            <wp:extent cx="2051539" cy="597877"/>
            <wp:effectExtent l="0" t="0" r="0" b="0"/>
            <wp:wrapNone/>
            <wp:docPr id="3" name="Imagem 1" descr="Logotipo do INR. No centro pode ler-se ">
              <a:hlinkClick xmlns:a="http://schemas.openxmlformats.org/drawingml/2006/main" r:id="rId2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 do INR. No centro pode ler-se ">
                      <a:hlinkClick r:id="rId20"/>
                    </pic:cNvPr>
                    <pic:cNvPicPr/>
                  </pic:nvPicPr>
                  <pic:blipFill>
                    <a:blip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39" cy="5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A24195" w14:textId="77777777" w:rsidR="0095696E" w:rsidRPr="00C75751" w:rsidRDefault="0095696E" w:rsidP="0095696E">
      <w:pPr>
        <w:spacing w:before="29" w:line="360" w:lineRule="auto"/>
        <w:ind w:left="3135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b/>
          <w:color w:val="363435"/>
          <w:sz w:val="28"/>
          <w:szCs w:val="28"/>
        </w:rPr>
        <w:t>INR, I.</w:t>
      </w:r>
      <w:r w:rsidRPr="00C75751">
        <w:rPr>
          <w:rFonts w:ascii="Arial" w:eastAsia="Arial" w:hAnsi="Arial" w:cs="Arial"/>
          <w:b/>
          <w:color w:val="363435"/>
          <w:spacing w:val="-31"/>
          <w:sz w:val="28"/>
          <w:szCs w:val="28"/>
        </w:rPr>
        <w:t>P</w:t>
      </w:r>
      <w:r w:rsidRPr="00C75751">
        <w:rPr>
          <w:rFonts w:ascii="Arial" w:eastAsia="Arial" w:hAnsi="Arial" w:cs="Arial"/>
          <w:b/>
          <w:color w:val="363435"/>
          <w:sz w:val="28"/>
          <w:szCs w:val="28"/>
        </w:rPr>
        <w:t>.</w:t>
      </w:r>
    </w:p>
    <w:p w14:paraId="2BBABDEF" w14:textId="77777777" w:rsidR="0095696E" w:rsidRPr="00C75751" w:rsidRDefault="0095696E" w:rsidP="0095696E">
      <w:pPr>
        <w:spacing w:before="25" w:line="360" w:lineRule="auto"/>
        <w:ind w:left="3135" w:right="849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sz w:val="28"/>
          <w:szCs w:val="28"/>
        </w:rPr>
        <w:t>Instituto Nacional para a Reabilitação I.</w:t>
      </w:r>
      <w:r w:rsidRPr="00C75751">
        <w:rPr>
          <w:rFonts w:ascii="Arial" w:eastAsia="Arial" w:hAnsi="Arial" w:cs="Arial"/>
          <w:color w:val="363435"/>
          <w:spacing w:val="-33"/>
          <w:sz w:val="28"/>
          <w:szCs w:val="28"/>
        </w:rPr>
        <w:t>P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.</w:t>
      </w:r>
      <w:hyperlink r:id="rId22">
        <w:r w:rsidRPr="00C75751">
          <w:rPr>
            <w:rFonts w:ascii="Arial" w:eastAsia="Arial" w:hAnsi="Arial" w:cs="Arial"/>
            <w:color w:val="363435"/>
            <w:sz w:val="28"/>
            <w:szCs w:val="28"/>
          </w:rPr>
          <w:t xml:space="preserve"> inr@in</w:t>
        </w:r>
        <w:r w:rsidRPr="00C75751">
          <w:rPr>
            <w:rFonts w:ascii="Arial" w:eastAsia="Arial" w:hAnsi="Arial" w:cs="Arial"/>
            <w:color w:val="363435"/>
            <w:spacing w:val="-14"/>
            <w:sz w:val="28"/>
            <w:szCs w:val="28"/>
          </w:rPr>
          <w:t>r</w:t>
        </w:r>
        <w:r w:rsidRPr="00C75751">
          <w:rPr>
            <w:rFonts w:ascii="Arial" w:eastAsia="Arial" w:hAnsi="Arial" w:cs="Arial"/>
            <w:color w:val="363435"/>
            <w:sz w:val="28"/>
            <w:szCs w:val="28"/>
          </w:rPr>
          <w:t>.mtsss.pt</w:t>
        </w:r>
      </w:hyperlink>
    </w:p>
    <w:p w14:paraId="36153445" w14:textId="77777777" w:rsidR="0095696E" w:rsidRPr="00C75751" w:rsidRDefault="00865B58" w:rsidP="0095696E">
      <w:pPr>
        <w:spacing w:line="360" w:lineRule="auto"/>
        <w:ind w:left="3135"/>
        <w:rPr>
          <w:rFonts w:ascii="Arial" w:eastAsia="Arial" w:hAnsi="Arial" w:cs="Arial"/>
          <w:sz w:val="28"/>
          <w:szCs w:val="28"/>
        </w:rPr>
      </w:pPr>
      <w:hyperlink r:id="rId23">
        <w:r w:rsidR="0095696E" w:rsidRPr="00C75751">
          <w:rPr>
            <w:rFonts w:ascii="Arial" w:eastAsia="Arial" w:hAnsi="Arial" w:cs="Arial"/>
            <w:color w:val="363435"/>
            <w:sz w:val="28"/>
            <w:szCs w:val="28"/>
          </w:rPr>
          <w:t>ww</w:t>
        </w:r>
        <w:r w:rsidR="0095696E" w:rsidRPr="00C75751">
          <w:rPr>
            <w:rFonts w:ascii="Arial" w:eastAsia="Arial" w:hAnsi="Arial" w:cs="Arial"/>
            <w:color w:val="363435"/>
            <w:spacing w:val="-14"/>
            <w:sz w:val="28"/>
            <w:szCs w:val="28"/>
          </w:rPr>
          <w:t>w</w:t>
        </w:r>
        <w:r w:rsidR="0095696E" w:rsidRPr="00C75751">
          <w:rPr>
            <w:rFonts w:ascii="Arial" w:eastAsia="Arial" w:hAnsi="Arial" w:cs="Arial"/>
            <w:color w:val="363435"/>
            <w:sz w:val="28"/>
            <w:szCs w:val="28"/>
          </w:rPr>
          <w:t>.in</w:t>
        </w:r>
        <w:r w:rsidR="0095696E" w:rsidRPr="00C75751">
          <w:rPr>
            <w:rFonts w:ascii="Arial" w:eastAsia="Arial" w:hAnsi="Arial" w:cs="Arial"/>
            <w:color w:val="363435"/>
            <w:spacing w:val="-14"/>
            <w:sz w:val="28"/>
            <w:szCs w:val="28"/>
          </w:rPr>
          <w:t>r</w:t>
        </w:r>
        <w:r w:rsidR="0095696E" w:rsidRPr="00C75751">
          <w:rPr>
            <w:rFonts w:ascii="Arial" w:eastAsia="Arial" w:hAnsi="Arial" w:cs="Arial"/>
            <w:color w:val="363435"/>
            <w:sz w:val="28"/>
            <w:szCs w:val="28"/>
          </w:rPr>
          <w:t>.pt</w:t>
        </w:r>
      </w:hyperlink>
    </w:p>
    <w:p w14:paraId="6683089D" w14:textId="77777777" w:rsidR="0095696E" w:rsidRPr="00C75751" w:rsidRDefault="0095696E" w:rsidP="0095696E">
      <w:pPr>
        <w:spacing w:before="21" w:line="360" w:lineRule="auto"/>
        <w:ind w:left="3135"/>
        <w:rPr>
          <w:rFonts w:ascii="Arial" w:eastAsia="Arial" w:hAnsi="Arial" w:cs="Arial"/>
          <w:sz w:val="28"/>
          <w:szCs w:val="28"/>
        </w:rPr>
      </w:pPr>
      <w:proofErr w:type="spellStart"/>
      <w:r w:rsidRPr="00C75751">
        <w:rPr>
          <w:rFonts w:ascii="Arial" w:eastAsia="Arial" w:hAnsi="Arial" w:cs="Arial"/>
          <w:color w:val="363435"/>
          <w:spacing w:val="-29"/>
          <w:sz w:val="28"/>
          <w:szCs w:val="28"/>
        </w:rPr>
        <w:t>T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el</w:t>
      </w:r>
      <w:proofErr w:type="spellEnd"/>
      <w:r w:rsidRPr="00C75751">
        <w:rPr>
          <w:rFonts w:ascii="Arial" w:eastAsia="Arial" w:hAnsi="Arial" w:cs="Arial"/>
          <w:color w:val="363435"/>
          <w:sz w:val="28"/>
          <w:szCs w:val="28"/>
        </w:rPr>
        <w:t>: 217 929 500</w:t>
      </w:r>
    </w:p>
    <w:p w14:paraId="4BEE6F2A" w14:textId="77777777" w:rsidR="0095696E" w:rsidRPr="00C75751" w:rsidRDefault="0095696E" w:rsidP="0095696E">
      <w:pPr>
        <w:spacing w:before="21" w:line="360" w:lineRule="auto"/>
        <w:ind w:left="3135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sz w:val="28"/>
          <w:szCs w:val="28"/>
        </w:rPr>
        <w:t>Fax: 217 929 596</w:t>
      </w:r>
    </w:p>
    <w:p w14:paraId="152B68F7" w14:textId="77777777" w:rsidR="0095696E" w:rsidRPr="00C75751" w:rsidRDefault="0095696E" w:rsidP="0095696E">
      <w:pPr>
        <w:spacing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noProof/>
          <w:sz w:val="28"/>
          <w:szCs w:val="28"/>
          <w:lang w:eastAsia="pt-PT"/>
        </w:rPr>
        <w:drawing>
          <wp:anchor distT="0" distB="0" distL="114300" distR="114300" simplePos="0" relativeHeight="251661312" behindDoc="1" locked="0" layoutInCell="1" allowOverlap="1" wp14:anchorId="52B4FB56" wp14:editId="041AFB4C">
            <wp:simplePos x="0" y="0"/>
            <wp:positionH relativeFrom="column">
              <wp:posOffset>-280035</wp:posOffset>
            </wp:positionH>
            <wp:positionV relativeFrom="paragraph">
              <wp:posOffset>415290</wp:posOffset>
            </wp:positionV>
            <wp:extent cx="1257143" cy="542857"/>
            <wp:effectExtent l="0" t="0" r="0" b="0"/>
            <wp:wrapTight wrapText="bothSides">
              <wp:wrapPolygon edited="0">
                <wp:start x="0" y="0"/>
                <wp:lineTo x="0" y="20487"/>
                <wp:lineTo x="21283" y="20487"/>
                <wp:lineTo x="21283" y="0"/>
                <wp:lineTo x="0" y="0"/>
              </wp:wrapPolygon>
            </wp:wrapTight>
            <wp:docPr id="8" name="Picture 8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logo&#10;&#10;Description automatically generated with low confidenc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54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6682E1" w14:textId="77777777" w:rsidR="0095696E" w:rsidRPr="00C75751" w:rsidRDefault="0095696E" w:rsidP="0095696E">
      <w:pPr>
        <w:spacing w:before="29" w:line="360" w:lineRule="auto"/>
        <w:ind w:left="3135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b/>
          <w:color w:val="363435"/>
          <w:sz w:val="28"/>
          <w:szCs w:val="28"/>
        </w:rPr>
        <w:t>SGMAI</w:t>
      </w:r>
    </w:p>
    <w:p w14:paraId="20B7BF97" w14:textId="77777777" w:rsidR="0095696E" w:rsidRPr="00C75751" w:rsidRDefault="0095696E" w:rsidP="0095696E">
      <w:pPr>
        <w:spacing w:before="25" w:line="360" w:lineRule="auto"/>
        <w:ind w:left="3135" w:right="849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sz w:val="28"/>
          <w:szCs w:val="28"/>
        </w:rPr>
        <w:t>Administração Eleitoral da Secretaria Geral do Ministério da Administração Interna</w:t>
      </w:r>
      <w:hyperlink r:id="rId25" w:history="1">
        <w:r w:rsidRPr="00C75751">
          <w:rPr>
            <w:rStyle w:val="Hiperligao"/>
            <w:rFonts w:ascii="Arial" w:eastAsia="Arial" w:hAnsi="Arial" w:cs="Arial"/>
            <w:sz w:val="28"/>
            <w:szCs w:val="28"/>
          </w:rPr>
          <w:t xml:space="preserve"> adm.eleitoral@sg.mai.gov.pt</w:t>
        </w:r>
      </w:hyperlink>
    </w:p>
    <w:p w14:paraId="443DD321" w14:textId="77777777" w:rsidR="0095696E" w:rsidRPr="00C75751" w:rsidRDefault="0095696E" w:rsidP="0095696E">
      <w:pPr>
        <w:spacing w:before="25" w:line="360" w:lineRule="auto"/>
        <w:ind w:left="3135" w:right="849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sz w:val="28"/>
          <w:szCs w:val="28"/>
        </w:rPr>
        <w:t>www.sg.mai.gov.pt</w:t>
      </w:r>
    </w:p>
    <w:p w14:paraId="12D97993" w14:textId="6AD81478" w:rsidR="0095696E" w:rsidRDefault="0095696E" w:rsidP="0095696E">
      <w:pPr>
        <w:spacing w:before="21" w:line="360" w:lineRule="auto"/>
        <w:ind w:left="3135"/>
        <w:rPr>
          <w:rFonts w:ascii="Arial" w:eastAsia="Arial" w:hAnsi="Arial" w:cs="Arial"/>
          <w:color w:val="363435"/>
          <w:sz w:val="28"/>
          <w:szCs w:val="28"/>
        </w:rPr>
      </w:pPr>
      <w:proofErr w:type="spellStart"/>
      <w:r w:rsidRPr="00C75751">
        <w:rPr>
          <w:rFonts w:ascii="Arial" w:eastAsia="Arial" w:hAnsi="Arial" w:cs="Arial"/>
          <w:color w:val="363435"/>
          <w:spacing w:val="-29"/>
          <w:sz w:val="28"/>
          <w:szCs w:val="28"/>
        </w:rPr>
        <w:t>T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el</w:t>
      </w:r>
      <w:proofErr w:type="spellEnd"/>
      <w:r w:rsidRPr="00C75751">
        <w:rPr>
          <w:rFonts w:ascii="Arial" w:eastAsia="Arial" w:hAnsi="Arial" w:cs="Arial"/>
          <w:color w:val="363435"/>
          <w:sz w:val="28"/>
          <w:szCs w:val="28"/>
        </w:rPr>
        <w:t>: 213 947</w:t>
      </w:r>
      <w:r w:rsidR="00B55F21">
        <w:rPr>
          <w:rFonts w:ascii="Arial" w:eastAsia="Arial" w:hAnsi="Arial" w:cs="Arial"/>
          <w:color w:val="363435"/>
          <w:sz w:val="28"/>
          <w:szCs w:val="28"/>
        </w:rPr>
        <w:t> 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100</w:t>
      </w:r>
    </w:p>
    <w:p w14:paraId="5EA7B6B8" w14:textId="291BD3B3" w:rsidR="005004D5" w:rsidRDefault="005004D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2B953885" w14:textId="77777777" w:rsidR="00B55F21" w:rsidRPr="006A0806" w:rsidRDefault="00B55F21" w:rsidP="0095696E">
      <w:pPr>
        <w:spacing w:before="21" w:line="360" w:lineRule="auto"/>
        <w:ind w:left="3135"/>
        <w:rPr>
          <w:rFonts w:ascii="Arial" w:eastAsia="Arial" w:hAnsi="Arial" w:cs="Arial"/>
          <w:sz w:val="28"/>
          <w:szCs w:val="28"/>
        </w:rPr>
      </w:pPr>
    </w:p>
    <w:p w14:paraId="3C19B50C" w14:textId="77777777" w:rsidR="0095696E" w:rsidRPr="00C75751" w:rsidRDefault="0095696E" w:rsidP="0095696E">
      <w:pPr>
        <w:spacing w:line="360" w:lineRule="auto"/>
        <w:ind w:left="3137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hAnsi="Arial" w:cs="Arial"/>
          <w:noProof/>
          <w:sz w:val="28"/>
          <w:szCs w:val="28"/>
          <w:lang w:eastAsia="pt-PT"/>
        </w:rPr>
        <w:drawing>
          <wp:anchor distT="0" distB="0" distL="114300" distR="114300" simplePos="0" relativeHeight="251664384" behindDoc="1" locked="0" layoutInCell="1" allowOverlap="1" wp14:anchorId="1A27390D" wp14:editId="6DC4622A">
            <wp:simplePos x="0" y="0"/>
            <wp:positionH relativeFrom="page">
              <wp:posOffset>638810</wp:posOffset>
            </wp:positionH>
            <wp:positionV relativeFrom="paragraph">
              <wp:posOffset>-50800</wp:posOffset>
            </wp:positionV>
            <wp:extent cx="1703705" cy="772160"/>
            <wp:effectExtent l="0" t="0" r="0" b="8890"/>
            <wp:wrapNone/>
            <wp:docPr id="220" name="Image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5751">
        <w:rPr>
          <w:rFonts w:ascii="Arial" w:eastAsia="Arial" w:hAnsi="Arial" w:cs="Arial"/>
          <w:b/>
          <w:color w:val="363435"/>
          <w:sz w:val="28"/>
          <w:szCs w:val="28"/>
        </w:rPr>
        <w:t>ACAPO</w:t>
      </w:r>
    </w:p>
    <w:p w14:paraId="4143737D" w14:textId="77777777" w:rsidR="0095696E" w:rsidRPr="00C75751" w:rsidRDefault="0095696E" w:rsidP="0095696E">
      <w:pPr>
        <w:spacing w:before="25" w:line="360" w:lineRule="auto"/>
        <w:ind w:left="3137" w:right="1594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sz w:val="28"/>
          <w:szCs w:val="28"/>
        </w:rPr>
        <w:t>Associação dos Cegos e</w:t>
      </w:r>
      <w:r w:rsidRPr="00C75751">
        <w:rPr>
          <w:rFonts w:ascii="Arial" w:eastAsia="Arial" w:hAnsi="Arial" w:cs="Arial"/>
          <w:color w:val="363435"/>
          <w:spacing w:val="-14"/>
          <w:sz w:val="28"/>
          <w:szCs w:val="28"/>
        </w:rPr>
        <w:t xml:space="preserve"> 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Amblíopes de Portugal</w:t>
      </w:r>
      <w:hyperlink r:id="rId27">
        <w:r w:rsidRPr="00C75751">
          <w:rPr>
            <w:rFonts w:ascii="Arial" w:eastAsia="Arial" w:hAnsi="Arial" w:cs="Arial"/>
            <w:color w:val="363435"/>
            <w:sz w:val="28"/>
            <w:szCs w:val="28"/>
          </w:rPr>
          <w:t xml:space="preserve"> dn@acapo.pt</w:t>
        </w:r>
      </w:hyperlink>
    </w:p>
    <w:p w14:paraId="53B24BFD" w14:textId="77777777" w:rsidR="0095696E" w:rsidRPr="00C75751" w:rsidRDefault="00865B58" w:rsidP="0095696E">
      <w:pPr>
        <w:spacing w:line="360" w:lineRule="auto"/>
        <w:ind w:left="3137"/>
        <w:rPr>
          <w:rFonts w:ascii="Arial" w:eastAsia="Arial" w:hAnsi="Arial" w:cs="Arial"/>
          <w:sz w:val="28"/>
          <w:szCs w:val="28"/>
          <w:lang w:val="fr-FR"/>
        </w:rPr>
      </w:pPr>
      <w:hyperlink r:id="rId28">
        <w:r w:rsidR="0095696E" w:rsidRPr="00C75751">
          <w:rPr>
            <w:rFonts w:ascii="Arial" w:eastAsia="Arial" w:hAnsi="Arial" w:cs="Arial"/>
            <w:color w:val="363435"/>
            <w:sz w:val="28"/>
            <w:szCs w:val="28"/>
            <w:lang w:val="fr-FR"/>
          </w:rPr>
          <w:t>ww</w:t>
        </w:r>
        <w:r w:rsidR="0095696E" w:rsidRPr="00C75751">
          <w:rPr>
            <w:rFonts w:ascii="Arial" w:eastAsia="Arial" w:hAnsi="Arial" w:cs="Arial"/>
            <w:color w:val="363435"/>
            <w:spacing w:val="-14"/>
            <w:sz w:val="28"/>
            <w:szCs w:val="28"/>
            <w:lang w:val="fr-FR"/>
          </w:rPr>
          <w:t>w</w:t>
        </w:r>
        <w:r w:rsidR="0095696E" w:rsidRPr="00C75751">
          <w:rPr>
            <w:rFonts w:ascii="Arial" w:eastAsia="Arial" w:hAnsi="Arial" w:cs="Arial"/>
            <w:color w:val="363435"/>
            <w:sz w:val="28"/>
            <w:szCs w:val="28"/>
            <w:lang w:val="fr-FR"/>
          </w:rPr>
          <w:t>.acapo.pt</w:t>
        </w:r>
      </w:hyperlink>
    </w:p>
    <w:p w14:paraId="7A1A10FB" w14:textId="77777777" w:rsidR="0095696E" w:rsidRPr="00C75751" w:rsidRDefault="0095696E" w:rsidP="0095696E">
      <w:pPr>
        <w:spacing w:before="21" w:line="360" w:lineRule="auto"/>
        <w:ind w:left="3137"/>
        <w:rPr>
          <w:rFonts w:ascii="Arial" w:eastAsia="Arial" w:hAnsi="Arial" w:cs="Arial"/>
          <w:sz w:val="28"/>
          <w:szCs w:val="28"/>
          <w:lang w:val="fr-FR"/>
        </w:rPr>
      </w:pPr>
      <w:r w:rsidRPr="00C75751">
        <w:rPr>
          <w:rFonts w:ascii="Arial" w:eastAsia="Arial" w:hAnsi="Arial" w:cs="Arial"/>
          <w:color w:val="363435"/>
          <w:spacing w:val="-29"/>
          <w:sz w:val="28"/>
          <w:szCs w:val="28"/>
          <w:lang w:val="fr-FR"/>
        </w:rPr>
        <w:t>T</w:t>
      </w:r>
      <w:r w:rsidRPr="00C75751">
        <w:rPr>
          <w:rFonts w:ascii="Arial" w:eastAsia="Arial" w:hAnsi="Arial" w:cs="Arial"/>
          <w:color w:val="363435"/>
          <w:sz w:val="28"/>
          <w:szCs w:val="28"/>
          <w:lang w:val="fr-FR"/>
        </w:rPr>
        <w:t>el: 213 244 500</w:t>
      </w:r>
    </w:p>
    <w:p w14:paraId="3FC434E3" w14:textId="36E1D188" w:rsidR="00B55F21" w:rsidRDefault="0095696E" w:rsidP="005004D5">
      <w:pPr>
        <w:spacing w:before="21" w:line="360" w:lineRule="auto"/>
        <w:ind w:left="3137"/>
        <w:rPr>
          <w:rFonts w:ascii="Arial" w:eastAsia="Arial" w:hAnsi="Arial" w:cs="Arial"/>
          <w:color w:val="363435"/>
          <w:position w:val="-1"/>
          <w:sz w:val="28"/>
          <w:szCs w:val="28"/>
          <w:lang w:val="fr-FR"/>
        </w:rPr>
      </w:pPr>
      <w:r w:rsidRPr="00C75751">
        <w:rPr>
          <w:rFonts w:ascii="Arial" w:eastAsia="Arial" w:hAnsi="Arial" w:cs="Arial"/>
          <w:color w:val="363435"/>
          <w:position w:val="-1"/>
          <w:sz w:val="28"/>
          <w:szCs w:val="28"/>
          <w:lang w:val="fr-FR"/>
        </w:rPr>
        <w:t>Fax: 213 244</w:t>
      </w:r>
      <w:r w:rsidR="005004D5">
        <w:rPr>
          <w:rFonts w:ascii="Arial" w:eastAsia="Arial" w:hAnsi="Arial" w:cs="Arial"/>
          <w:color w:val="363435"/>
          <w:position w:val="-1"/>
          <w:sz w:val="28"/>
          <w:szCs w:val="28"/>
          <w:lang w:val="fr-FR"/>
        </w:rPr>
        <w:t> </w:t>
      </w:r>
      <w:r w:rsidRPr="00C75751">
        <w:rPr>
          <w:rFonts w:ascii="Arial" w:eastAsia="Arial" w:hAnsi="Arial" w:cs="Arial"/>
          <w:color w:val="363435"/>
          <w:position w:val="-1"/>
          <w:sz w:val="28"/>
          <w:szCs w:val="28"/>
          <w:lang w:val="fr-FR"/>
        </w:rPr>
        <w:t>501</w:t>
      </w:r>
    </w:p>
    <w:p w14:paraId="7D0453E2" w14:textId="77777777" w:rsidR="005004D5" w:rsidRPr="00C75751" w:rsidRDefault="005004D5" w:rsidP="005004D5">
      <w:pPr>
        <w:spacing w:before="21" w:line="360" w:lineRule="auto"/>
        <w:ind w:left="3137"/>
        <w:rPr>
          <w:rFonts w:ascii="Arial" w:hAnsi="Arial" w:cs="Arial"/>
          <w:sz w:val="28"/>
          <w:szCs w:val="28"/>
          <w:lang w:val="fr-FR"/>
        </w:rPr>
      </w:pPr>
    </w:p>
    <w:p w14:paraId="41B8CFE0" w14:textId="77777777" w:rsidR="0095696E" w:rsidRPr="00C75751" w:rsidRDefault="0095696E" w:rsidP="0095696E">
      <w:pPr>
        <w:spacing w:before="29" w:line="360" w:lineRule="auto"/>
        <w:ind w:left="3129"/>
        <w:rPr>
          <w:rFonts w:ascii="Arial" w:eastAsia="Arial" w:hAnsi="Arial" w:cs="Arial"/>
          <w:sz w:val="28"/>
          <w:szCs w:val="28"/>
          <w:lang w:val="fr-FR"/>
        </w:rPr>
      </w:pPr>
      <w:r w:rsidRPr="00C75751">
        <w:rPr>
          <w:rFonts w:ascii="Arial" w:hAnsi="Arial" w:cs="Arial"/>
          <w:noProof/>
          <w:sz w:val="28"/>
          <w:szCs w:val="28"/>
          <w:lang w:eastAsia="pt-PT"/>
        </w:rPr>
        <w:drawing>
          <wp:anchor distT="0" distB="0" distL="114300" distR="114300" simplePos="0" relativeHeight="251665408" behindDoc="1" locked="0" layoutInCell="1" allowOverlap="1" wp14:anchorId="21F6D92D" wp14:editId="15F646D4">
            <wp:simplePos x="0" y="0"/>
            <wp:positionH relativeFrom="page">
              <wp:posOffset>1356995</wp:posOffset>
            </wp:positionH>
            <wp:positionV relativeFrom="paragraph">
              <wp:posOffset>50800</wp:posOffset>
            </wp:positionV>
            <wp:extent cx="984885" cy="936625"/>
            <wp:effectExtent l="0" t="0" r="5715" b="0"/>
            <wp:wrapNone/>
            <wp:docPr id="219" name="Image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5751">
        <w:rPr>
          <w:rFonts w:ascii="Arial" w:eastAsia="Arial" w:hAnsi="Arial" w:cs="Arial"/>
          <w:b/>
          <w:color w:val="363435"/>
          <w:sz w:val="28"/>
          <w:szCs w:val="28"/>
          <w:lang w:val="fr-FR"/>
        </w:rPr>
        <w:t>FENACERCI</w:t>
      </w:r>
    </w:p>
    <w:p w14:paraId="6A0BA58E" w14:textId="77777777" w:rsidR="0095696E" w:rsidRPr="00C75751" w:rsidRDefault="0095696E" w:rsidP="0095696E">
      <w:pPr>
        <w:spacing w:before="25" w:line="360" w:lineRule="auto"/>
        <w:ind w:left="3129" w:right="57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sz w:val="28"/>
          <w:szCs w:val="28"/>
        </w:rPr>
        <w:t>Federação Nacional de Cooperativas de Solidariedade Social</w:t>
      </w:r>
      <w:hyperlink r:id="rId30">
        <w:r w:rsidRPr="00C75751">
          <w:rPr>
            <w:rFonts w:ascii="Arial" w:eastAsia="Arial" w:hAnsi="Arial" w:cs="Arial"/>
            <w:color w:val="363435"/>
            <w:sz w:val="28"/>
            <w:szCs w:val="28"/>
          </w:rPr>
          <w:t xml:space="preserve"> fenacerci@fenacerci.pt</w:t>
        </w:r>
      </w:hyperlink>
    </w:p>
    <w:p w14:paraId="5BDB28FA" w14:textId="77777777" w:rsidR="0095696E" w:rsidRPr="00C75751" w:rsidRDefault="00865B58" w:rsidP="0095696E">
      <w:pPr>
        <w:spacing w:line="360" w:lineRule="auto"/>
        <w:ind w:left="3129"/>
        <w:rPr>
          <w:rFonts w:ascii="Arial" w:eastAsia="Arial" w:hAnsi="Arial" w:cs="Arial"/>
          <w:sz w:val="28"/>
          <w:szCs w:val="28"/>
          <w:lang w:val="fr-FR"/>
        </w:rPr>
      </w:pPr>
      <w:hyperlink r:id="rId31">
        <w:r w:rsidR="0095696E" w:rsidRPr="00C75751">
          <w:rPr>
            <w:rFonts w:ascii="Arial" w:eastAsia="Arial" w:hAnsi="Arial" w:cs="Arial"/>
            <w:color w:val="363435"/>
            <w:sz w:val="28"/>
            <w:szCs w:val="28"/>
            <w:lang w:val="fr-FR"/>
          </w:rPr>
          <w:t>ww</w:t>
        </w:r>
        <w:r w:rsidR="0095696E" w:rsidRPr="00C75751">
          <w:rPr>
            <w:rFonts w:ascii="Arial" w:eastAsia="Arial" w:hAnsi="Arial" w:cs="Arial"/>
            <w:color w:val="363435"/>
            <w:spacing w:val="-14"/>
            <w:sz w:val="28"/>
            <w:szCs w:val="28"/>
            <w:lang w:val="fr-FR"/>
          </w:rPr>
          <w:t>w</w:t>
        </w:r>
        <w:r w:rsidR="0095696E" w:rsidRPr="00C75751">
          <w:rPr>
            <w:rFonts w:ascii="Arial" w:eastAsia="Arial" w:hAnsi="Arial" w:cs="Arial"/>
            <w:color w:val="363435"/>
            <w:sz w:val="28"/>
            <w:szCs w:val="28"/>
            <w:lang w:val="fr-FR"/>
          </w:rPr>
          <w:t>.fenacerci.pt</w:t>
        </w:r>
      </w:hyperlink>
    </w:p>
    <w:p w14:paraId="01BFEA59" w14:textId="77777777" w:rsidR="0095696E" w:rsidRPr="00C75751" w:rsidRDefault="0095696E" w:rsidP="0095696E">
      <w:pPr>
        <w:spacing w:before="21" w:line="360" w:lineRule="auto"/>
        <w:ind w:left="3129"/>
        <w:rPr>
          <w:rFonts w:ascii="Arial" w:eastAsia="Arial" w:hAnsi="Arial" w:cs="Arial"/>
          <w:sz w:val="28"/>
          <w:szCs w:val="28"/>
          <w:lang w:val="fr-FR"/>
        </w:rPr>
      </w:pPr>
      <w:r w:rsidRPr="00C75751">
        <w:rPr>
          <w:rFonts w:ascii="Arial" w:eastAsia="Arial" w:hAnsi="Arial" w:cs="Arial"/>
          <w:color w:val="363435"/>
          <w:spacing w:val="-29"/>
          <w:sz w:val="28"/>
          <w:szCs w:val="28"/>
          <w:lang w:val="fr-FR"/>
        </w:rPr>
        <w:t>T</w:t>
      </w:r>
      <w:r w:rsidRPr="00C75751">
        <w:rPr>
          <w:rFonts w:ascii="Arial" w:eastAsia="Arial" w:hAnsi="Arial" w:cs="Arial"/>
          <w:color w:val="363435"/>
          <w:sz w:val="28"/>
          <w:szCs w:val="28"/>
          <w:lang w:val="fr-FR"/>
        </w:rPr>
        <w:t xml:space="preserve">el:  217 </w:t>
      </w:r>
      <w:r w:rsidRPr="00C75751">
        <w:rPr>
          <w:rFonts w:ascii="Arial" w:eastAsia="Arial" w:hAnsi="Arial" w:cs="Arial"/>
          <w:color w:val="363435"/>
          <w:spacing w:val="-19"/>
          <w:sz w:val="28"/>
          <w:szCs w:val="28"/>
          <w:lang w:val="fr-FR"/>
        </w:rPr>
        <w:t>1</w:t>
      </w:r>
      <w:r w:rsidRPr="00C75751">
        <w:rPr>
          <w:rFonts w:ascii="Arial" w:eastAsia="Arial" w:hAnsi="Arial" w:cs="Arial"/>
          <w:color w:val="363435"/>
          <w:sz w:val="28"/>
          <w:szCs w:val="28"/>
          <w:lang w:val="fr-FR"/>
        </w:rPr>
        <w:t>12 580</w:t>
      </w:r>
    </w:p>
    <w:p w14:paraId="3A8DFE8C" w14:textId="77777777" w:rsidR="0095696E" w:rsidRPr="00C75751" w:rsidRDefault="0095696E" w:rsidP="0095696E">
      <w:pPr>
        <w:spacing w:before="13" w:line="360" w:lineRule="auto"/>
        <w:ind w:left="3129"/>
        <w:rPr>
          <w:rFonts w:ascii="Arial" w:eastAsia="Arial" w:hAnsi="Arial" w:cs="Arial"/>
          <w:sz w:val="28"/>
          <w:szCs w:val="28"/>
          <w:lang w:val="fr-FR"/>
        </w:rPr>
      </w:pPr>
      <w:r w:rsidRPr="00C75751">
        <w:rPr>
          <w:rFonts w:ascii="Arial" w:eastAsia="Arial" w:hAnsi="Arial" w:cs="Arial"/>
          <w:color w:val="363435"/>
          <w:position w:val="-1"/>
          <w:sz w:val="28"/>
          <w:szCs w:val="28"/>
          <w:lang w:val="fr-FR"/>
        </w:rPr>
        <w:t xml:space="preserve">Fax: 217 </w:t>
      </w:r>
      <w:r w:rsidRPr="00C75751">
        <w:rPr>
          <w:rFonts w:ascii="Arial" w:eastAsia="Arial" w:hAnsi="Arial" w:cs="Arial"/>
          <w:color w:val="363435"/>
          <w:spacing w:val="-19"/>
          <w:position w:val="-1"/>
          <w:sz w:val="28"/>
          <w:szCs w:val="28"/>
          <w:lang w:val="fr-FR"/>
        </w:rPr>
        <w:t>1</w:t>
      </w:r>
      <w:r w:rsidRPr="00C75751">
        <w:rPr>
          <w:rFonts w:ascii="Arial" w:eastAsia="Arial" w:hAnsi="Arial" w:cs="Arial"/>
          <w:color w:val="363435"/>
          <w:position w:val="-1"/>
          <w:sz w:val="28"/>
          <w:szCs w:val="28"/>
          <w:lang w:val="fr-FR"/>
        </w:rPr>
        <w:t>12 581</w:t>
      </w:r>
    </w:p>
    <w:p w14:paraId="746B0CC3" w14:textId="77777777" w:rsidR="0095696E" w:rsidRPr="00C75751" w:rsidRDefault="0095696E" w:rsidP="0095696E">
      <w:pPr>
        <w:spacing w:before="4" w:line="360" w:lineRule="auto"/>
        <w:rPr>
          <w:rFonts w:ascii="Arial" w:hAnsi="Arial" w:cs="Arial"/>
          <w:sz w:val="28"/>
          <w:szCs w:val="28"/>
          <w:lang w:val="fr-FR"/>
        </w:rPr>
      </w:pPr>
    </w:p>
    <w:p w14:paraId="49D585C2" w14:textId="77777777" w:rsidR="0095696E" w:rsidRPr="00C75751" w:rsidRDefault="0095696E" w:rsidP="0095696E">
      <w:pPr>
        <w:spacing w:before="29" w:line="360" w:lineRule="auto"/>
        <w:ind w:left="3132"/>
        <w:rPr>
          <w:rFonts w:ascii="Arial" w:eastAsia="Arial" w:hAnsi="Arial" w:cs="Arial"/>
          <w:sz w:val="28"/>
          <w:szCs w:val="28"/>
          <w:lang w:val="fr-FR"/>
        </w:rPr>
      </w:pPr>
      <w:r w:rsidRPr="00C75751">
        <w:rPr>
          <w:rFonts w:ascii="Arial" w:hAnsi="Arial" w:cs="Arial"/>
          <w:noProof/>
          <w:sz w:val="28"/>
          <w:szCs w:val="28"/>
          <w:lang w:eastAsia="pt-PT"/>
        </w:rPr>
        <w:drawing>
          <wp:anchor distT="0" distB="0" distL="114300" distR="114300" simplePos="0" relativeHeight="251666432" behindDoc="1" locked="0" layoutInCell="1" allowOverlap="1" wp14:anchorId="2407DE54" wp14:editId="5CE8EF8A">
            <wp:simplePos x="0" y="0"/>
            <wp:positionH relativeFrom="page">
              <wp:posOffset>1311910</wp:posOffset>
            </wp:positionH>
            <wp:positionV relativeFrom="paragraph">
              <wp:posOffset>62865</wp:posOffset>
            </wp:positionV>
            <wp:extent cx="1007745" cy="965835"/>
            <wp:effectExtent l="0" t="0" r="1905" b="5715"/>
            <wp:wrapNone/>
            <wp:docPr id="218" name="Image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5751">
        <w:rPr>
          <w:rFonts w:ascii="Arial" w:eastAsia="Arial" w:hAnsi="Arial" w:cs="Arial"/>
          <w:b/>
          <w:color w:val="363435"/>
          <w:sz w:val="28"/>
          <w:szCs w:val="28"/>
          <w:lang w:val="fr-FR"/>
        </w:rPr>
        <w:t>F</w:t>
      </w:r>
      <w:r w:rsidRPr="00C75751">
        <w:rPr>
          <w:rFonts w:ascii="Arial" w:eastAsia="Arial" w:hAnsi="Arial" w:cs="Arial"/>
          <w:b/>
          <w:color w:val="363435"/>
          <w:spacing w:val="-18"/>
          <w:sz w:val="28"/>
          <w:szCs w:val="28"/>
          <w:lang w:val="fr-FR"/>
        </w:rPr>
        <w:t>P</w:t>
      </w:r>
      <w:r w:rsidRPr="00C75751">
        <w:rPr>
          <w:rFonts w:ascii="Arial" w:eastAsia="Arial" w:hAnsi="Arial" w:cs="Arial"/>
          <w:b/>
          <w:color w:val="363435"/>
          <w:sz w:val="28"/>
          <w:szCs w:val="28"/>
          <w:lang w:val="fr-FR"/>
        </w:rPr>
        <w:t>AS</w:t>
      </w:r>
    </w:p>
    <w:p w14:paraId="1F793321" w14:textId="77777777" w:rsidR="0095696E" w:rsidRPr="00C75751" w:rsidRDefault="0095696E" w:rsidP="0095696E">
      <w:pPr>
        <w:spacing w:before="25" w:line="360" w:lineRule="auto"/>
        <w:ind w:left="3132" w:right="1238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sz w:val="28"/>
          <w:szCs w:val="28"/>
        </w:rPr>
        <w:t>Federação Portuguesa das</w:t>
      </w:r>
      <w:r w:rsidRPr="00C75751">
        <w:rPr>
          <w:rFonts w:ascii="Arial" w:eastAsia="Arial" w:hAnsi="Arial" w:cs="Arial"/>
          <w:color w:val="363435"/>
          <w:spacing w:val="-14"/>
          <w:sz w:val="28"/>
          <w:szCs w:val="28"/>
        </w:rPr>
        <w:t xml:space="preserve"> 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Associações de Surdos</w:t>
      </w:r>
      <w:hyperlink r:id="rId33">
        <w:r w:rsidRPr="00C75751">
          <w:rPr>
            <w:rFonts w:ascii="Arial" w:eastAsia="Arial" w:hAnsi="Arial" w:cs="Arial"/>
            <w:color w:val="363435"/>
            <w:sz w:val="28"/>
            <w:szCs w:val="28"/>
          </w:rPr>
          <w:t xml:space="preserve"> fpas@fpasurdos.pt</w:t>
        </w:r>
      </w:hyperlink>
    </w:p>
    <w:p w14:paraId="07AB2FB1" w14:textId="77777777" w:rsidR="0095696E" w:rsidRPr="00C75751" w:rsidRDefault="00865B58" w:rsidP="0095696E">
      <w:pPr>
        <w:spacing w:line="360" w:lineRule="auto"/>
        <w:ind w:left="3132"/>
        <w:rPr>
          <w:rFonts w:ascii="Arial" w:eastAsia="Arial" w:hAnsi="Arial" w:cs="Arial"/>
          <w:sz w:val="28"/>
          <w:szCs w:val="28"/>
          <w:lang w:val="fr-FR"/>
        </w:rPr>
      </w:pPr>
      <w:hyperlink r:id="rId34">
        <w:r w:rsidR="0095696E" w:rsidRPr="00C75751">
          <w:rPr>
            <w:rFonts w:ascii="Arial" w:eastAsia="Arial" w:hAnsi="Arial" w:cs="Arial"/>
            <w:color w:val="363435"/>
            <w:sz w:val="28"/>
            <w:szCs w:val="28"/>
            <w:lang w:val="fr-FR"/>
          </w:rPr>
          <w:t>ww</w:t>
        </w:r>
        <w:r w:rsidR="0095696E" w:rsidRPr="00C75751">
          <w:rPr>
            <w:rFonts w:ascii="Arial" w:eastAsia="Arial" w:hAnsi="Arial" w:cs="Arial"/>
            <w:color w:val="363435"/>
            <w:spacing w:val="-14"/>
            <w:sz w:val="28"/>
            <w:szCs w:val="28"/>
            <w:lang w:val="fr-FR"/>
          </w:rPr>
          <w:t>w</w:t>
        </w:r>
        <w:r w:rsidR="0095696E" w:rsidRPr="00C75751">
          <w:rPr>
            <w:rFonts w:ascii="Arial" w:eastAsia="Arial" w:hAnsi="Arial" w:cs="Arial"/>
            <w:color w:val="363435"/>
            <w:sz w:val="28"/>
            <w:szCs w:val="28"/>
            <w:lang w:val="fr-FR"/>
          </w:rPr>
          <w:t>.fpasurdos.pt</w:t>
        </w:r>
      </w:hyperlink>
    </w:p>
    <w:p w14:paraId="4D513D57" w14:textId="77777777" w:rsidR="0095696E" w:rsidRPr="00C75751" w:rsidRDefault="0095696E" w:rsidP="0095696E">
      <w:pPr>
        <w:spacing w:before="21" w:line="360" w:lineRule="auto"/>
        <w:ind w:left="3132"/>
        <w:rPr>
          <w:rFonts w:ascii="Arial" w:eastAsia="Arial" w:hAnsi="Arial" w:cs="Arial"/>
          <w:sz w:val="28"/>
          <w:szCs w:val="28"/>
          <w:lang w:val="fr-FR"/>
        </w:rPr>
      </w:pPr>
      <w:r w:rsidRPr="00C75751">
        <w:rPr>
          <w:rFonts w:ascii="Arial" w:eastAsia="Arial" w:hAnsi="Arial" w:cs="Arial"/>
          <w:color w:val="363435"/>
          <w:spacing w:val="-29"/>
          <w:sz w:val="28"/>
          <w:szCs w:val="28"/>
          <w:lang w:val="fr-FR"/>
        </w:rPr>
        <w:t>T</w:t>
      </w:r>
      <w:r w:rsidRPr="00C75751">
        <w:rPr>
          <w:rFonts w:ascii="Arial" w:eastAsia="Arial" w:hAnsi="Arial" w:cs="Arial"/>
          <w:color w:val="363435"/>
          <w:sz w:val="28"/>
          <w:szCs w:val="28"/>
          <w:lang w:val="fr-FR"/>
        </w:rPr>
        <w:t>el:  214 998 308/09</w:t>
      </w:r>
    </w:p>
    <w:p w14:paraId="40AB1A9B" w14:textId="520F209E" w:rsidR="0095696E" w:rsidRDefault="0095696E" w:rsidP="0095696E">
      <w:pPr>
        <w:spacing w:before="21" w:line="360" w:lineRule="auto"/>
        <w:ind w:left="3132"/>
        <w:rPr>
          <w:rFonts w:ascii="Arial" w:eastAsia="Arial" w:hAnsi="Arial" w:cs="Arial"/>
          <w:color w:val="363435"/>
          <w:position w:val="-1"/>
          <w:sz w:val="28"/>
          <w:szCs w:val="28"/>
          <w:lang w:val="fr-FR"/>
        </w:rPr>
      </w:pPr>
      <w:r w:rsidRPr="00C75751">
        <w:rPr>
          <w:rFonts w:ascii="Arial" w:eastAsia="Arial" w:hAnsi="Arial" w:cs="Arial"/>
          <w:color w:val="363435"/>
          <w:position w:val="-1"/>
          <w:sz w:val="28"/>
          <w:szCs w:val="28"/>
          <w:lang w:val="fr-FR"/>
        </w:rPr>
        <w:t>Fax: 214 998</w:t>
      </w:r>
      <w:r w:rsidR="00C312B3">
        <w:rPr>
          <w:rFonts w:ascii="Arial" w:eastAsia="Arial" w:hAnsi="Arial" w:cs="Arial"/>
          <w:color w:val="363435"/>
          <w:position w:val="-1"/>
          <w:sz w:val="28"/>
          <w:szCs w:val="28"/>
          <w:lang w:val="fr-FR"/>
        </w:rPr>
        <w:t> </w:t>
      </w:r>
      <w:r w:rsidRPr="00C75751">
        <w:rPr>
          <w:rFonts w:ascii="Arial" w:eastAsia="Arial" w:hAnsi="Arial" w:cs="Arial"/>
          <w:color w:val="363435"/>
          <w:position w:val="-1"/>
          <w:sz w:val="28"/>
          <w:szCs w:val="28"/>
          <w:lang w:val="fr-FR"/>
        </w:rPr>
        <w:t>310</w:t>
      </w:r>
    </w:p>
    <w:p w14:paraId="1CCB1D3A" w14:textId="103023AE" w:rsidR="005004D5" w:rsidRDefault="005004D5">
      <w:pPr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eastAsia="Arial" w:hAnsi="Arial" w:cs="Arial"/>
          <w:sz w:val="28"/>
          <w:szCs w:val="28"/>
          <w:lang w:val="fr-FR"/>
        </w:rPr>
        <w:br w:type="page"/>
      </w:r>
    </w:p>
    <w:p w14:paraId="21D57273" w14:textId="77777777" w:rsidR="00C312B3" w:rsidRPr="006A0806" w:rsidRDefault="00C312B3" w:rsidP="0095696E">
      <w:pPr>
        <w:spacing w:before="21" w:line="360" w:lineRule="auto"/>
        <w:ind w:left="3132"/>
        <w:rPr>
          <w:rFonts w:ascii="Arial" w:eastAsia="Arial" w:hAnsi="Arial" w:cs="Arial"/>
          <w:sz w:val="28"/>
          <w:szCs w:val="28"/>
          <w:lang w:val="fr-FR"/>
        </w:rPr>
      </w:pPr>
    </w:p>
    <w:p w14:paraId="7F288AA4" w14:textId="77777777" w:rsidR="0095696E" w:rsidRPr="00C75751" w:rsidRDefault="0095696E" w:rsidP="00571462">
      <w:pPr>
        <w:spacing w:before="29" w:line="360" w:lineRule="auto"/>
        <w:ind w:left="3123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hAnsi="Arial" w:cs="Arial"/>
          <w:noProof/>
          <w:sz w:val="28"/>
          <w:szCs w:val="28"/>
          <w:lang w:eastAsia="pt-PT"/>
        </w:rPr>
        <w:drawing>
          <wp:anchor distT="0" distB="0" distL="114300" distR="114300" simplePos="0" relativeHeight="251663360" behindDoc="1" locked="0" layoutInCell="1" allowOverlap="1" wp14:anchorId="6F3A75B8" wp14:editId="30C305F6">
            <wp:simplePos x="0" y="0"/>
            <wp:positionH relativeFrom="page">
              <wp:posOffset>1134110</wp:posOffset>
            </wp:positionH>
            <wp:positionV relativeFrom="paragraph">
              <wp:posOffset>50800</wp:posOffset>
            </wp:positionV>
            <wp:extent cx="1178560" cy="929005"/>
            <wp:effectExtent l="0" t="0" r="2540" b="4445"/>
            <wp:wrapNone/>
            <wp:docPr id="217" name="Imagem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5751">
        <w:rPr>
          <w:rFonts w:ascii="Arial" w:eastAsia="Arial" w:hAnsi="Arial" w:cs="Arial"/>
          <w:b/>
          <w:color w:val="363435"/>
          <w:sz w:val="28"/>
          <w:szCs w:val="28"/>
        </w:rPr>
        <w:t>HUMANI</w:t>
      </w:r>
      <w:r w:rsidRPr="00C75751">
        <w:rPr>
          <w:rFonts w:ascii="Arial" w:eastAsia="Arial" w:hAnsi="Arial" w:cs="Arial"/>
          <w:b/>
          <w:color w:val="363435"/>
          <w:spacing w:val="-18"/>
          <w:sz w:val="28"/>
          <w:szCs w:val="28"/>
        </w:rPr>
        <w:t>T</w:t>
      </w:r>
      <w:r w:rsidRPr="00C75751">
        <w:rPr>
          <w:rFonts w:ascii="Arial" w:eastAsia="Arial" w:hAnsi="Arial" w:cs="Arial"/>
          <w:b/>
          <w:color w:val="363435"/>
          <w:sz w:val="28"/>
          <w:szCs w:val="28"/>
        </w:rPr>
        <w:t>AS</w:t>
      </w:r>
    </w:p>
    <w:p w14:paraId="515BA9B7" w14:textId="77777777" w:rsidR="0095696E" w:rsidRPr="00C75751" w:rsidRDefault="0095696E" w:rsidP="0095696E">
      <w:pPr>
        <w:spacing w:before="25" w:line="360" w:lineRule="auto"/>
        <w:ind w:left="3123" w:right="1508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sz w:val="28"/>
          <w:szCs w:val="28"/>
        </w:rPr>
        <w:t>Federação Portuguesa para a Deficiência Mental</w:t>
      </w:r>
      <w:hyperlink r:id="rId36">
        <w:r w:rsidRPr="00C75751">
          <w:rPr>
            <w:rFonts w:ascii="Arial" w:eastAsia="Arial" w:hAnsi="Arial" w:cs="Arial"/>
            <w:color w:val="363435"/>
            <w:sz w:val="28"/>
            <w:szCs w:val="28"/>
          </w:rPr>
          <w:t xml:space="preserve"> humanitas@humanitas.org.pt</w:t>
        </w:r>
      </w:hyperlink>
      <w:hyperlink r:id="rId37">
        <w:r w:rsidRPr="00C75751">
          <w:rPr>
            <w:rFonts w:ascii="Arial" w:eastAsia="Arial" w:hAnsi="Arial" w:cs="Arial"/>
            <w:color w:val="363435"/>
            <w:sz w:val="28"/>
            <w:szCs w:val="28"/>
          </w:rPr>
          <w:t xml:space="preserve"> ww</w:t>
        </w:r>
        <w:r w:rsidRPr="00C75751">
          <w:rPr>
            <w:rFonts w:ascii="Arial" w:eastAsia="Arial" w:hAnsi="Arial" w:cs="Arial"/>
            <w:color w:val="363435"/>
            <w:spacing w:val="-14"/>
            <w:sz w:val="28"/>
            <w:szCs w:val="28"/>
          </w:rPr>
          <w:t>w</w:t>
        </w:r>
        <w:r w:rsidRPr="00C75751">
          <w:rPr>
            <w:rFonts w:ascii="Arial" w:eastAsia="Arial" w:hAnsi="Arial" w:cs="Arial"/>
            <w:color w:val="363435"/>
            <w:sz w:val="28"/>
            <w:szCs w:val="28"/>
          </w:rPr>
          <w:t>.humanitas.org.pt</w:t>
        </w:r>
      </w:hyperlink>
    </w:p>
    <w:p w14:paraId="448AC04D" w14:textId="4F9ED61A" w:rsidR="0095696E" w:rsidRPr="00C75751" w:rsidRDefault="0095696E" w:rsidP="0095696E">
      <w:pPr>
        <w:spacing w:line="360" w:lineRule="auto"/>
        <w:ind w:left="3123"/>
        <w:rPr>
          <w:rFonts w:ascii="Arial" w:eastAsia="Arial" w:hAnsi="Arial" w:cs="Arial"/>
          <w:sz w:val="28"/>
          <w:szCs w:val="28"/>
        </w:rPr>
      </w:pPr>
      <w:proofErr w:type="spellStart"/>
      <w:r w:rsidRPr="00C75751">
        <w:rPr>
          <w:rFonts w:ascii="Arial" w:eastAsia="Arial" w:hAnsi="Arial" w:cs="Arial"/>
          <w:color w:val="363435"/>
          <w:spacing w:val="-29"/>
          <w:sz w:val="28"/>
          <w:szCs w:val="28"/>
        </w:rPr>
        <w:t>T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el</w:t>
      </w:r>
      <w:proofErr w:type="spellEnd"/>
      <w:r w:rsidRPr="00C75751">
        <w:rPr>
          <w:rFonts w:ascii="Arial" w:eastAsia="Arial" w:hAnsi="Arial" w:cs="Arial"/>
          <w:color w:val="363435"/>
          <w:sz w:val="28"/>
          <w:szCs w:val="28"/>
        </w:rPr>
        <w:t>:  218 453</w:t>
      </w:r>
      <w:r w:rsidR="007802E8">
        <w:rPr>
          <w:rFonts w:ascii="Arial" w:eastAsia="Arial" w:hAnsi="Arial" w:cs="Arial"/>
          <w:color w:val="363435"/>
          <w:sz w:val="28"/>
          <w:szCs w:val="28"/>
        </w:rPr>
        <w:t> 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510</w:t>
      </w:r>
    </w:p>
    <w:p w14:paraId="1A001641" w14:textId="1D4D2077" w:rsidR="0095696E" w:rsidRDefault="0095696E" w:rsidP="0095696E">
      <w:pPr>
        <w:spacing w:before="21" w:line="360" w:lineRule="auto"/>
        <w:ind w:left="3123"/>
        <w:rPr>
          <w:rFonts w:ascii="Arial" w:eastAsia="Arial" w:hAnsi="Arial" w:cs="Arial"/>
          <w:color w:val="363435"/>
          <w:position w:val="-1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position w:val="-1"/>
          <w:sz w:val="28"/>
          <w:szCs w:val="28"/>
        </w:rPr>
        <w:t>Fax: 218 453</w:t>
      </w:r>
      <w:r w:rsidR="005004D5">
        <w:rPr>
          <w:rFonts w:ascii="Arial" w:eastAsia="Arial" w:hAnsi="Arial" w:cs="Arial"/>
          <w:color w:val="363435"/>
          <w:position w:val="-1"/>
          <w:sz w:val="28"/>
          <w:szCs w:val="28"/>
        </w:rPr>
        <w:t> </w:t>
      </w:r>
      <w:r w:rsidRPr="00C75751">
        <w:rPr>
          <w:rFonts w:ascii="Arial" w:eastAsia="Arial" w:hAnsi="Arial" w:cs="Arial"/>
          <w:color w:val="363435"/>
          <w:position w:val="-1"/>
          <w:sz w:val="28"/>
          <w:szCs w:val="28"/>
        </w:rPr>
        <w:t>518</w:t>
      </w:r>
    </w:p>
    <w:p w14:paraId="50F38A09" w14:textId="77777777" w:rsidR="005004D5" w:rsidRDefault="005004D5" w:rsidP="00885D3D">
      <w:pPr>
        <w:spacing w:before="21" w:line="240" w:lineRule="auto"/>
        <w:ind w:left="3124"/>
        <w:rPr>
          <w:rFonts w:ascii="Arial" w:eastAsia="Arial" w:hAnsi="Arial" w:cs="Arial"/>
          <w:b/>
          <w:color w:val="363435"/>
          <w:position w:val="-1"/>
          <w:sz w:val="28"/>
          <w:szCs w:val="28"/>
        </w:rPr>
      </w:pPr>
    </w:p>
    <w:p w14:paraId="0112AB3A" w14:textId="32E331A0" w:rsidR="00885D3D" w:rsidRPr="00885D3D" w:rsidRDefault="00885D3D" w:rsidP="00885D3D">
      <w:pPr>
        <w:spacing w:before="21" w:line="240" w:lineRule="auto"/>
        <w:ind w:left="3124"/>
        <w:rPr>
          <w:rFonts w:ascii="Arial" w:eastAsia="Arial" w:hAnsi="Arial" w:cs="Arial"/>
          <w:b/>
          <w:color w:val="363435"/>
          <w:position w:val="-1"/>
          <w:sz w:val="28"/>
          <w:szCs w:val="28"/>
        </w:rPr>
      </w:pPr>
      <w:r w:rsidRPr="00885D3D">
        <w:rPr>
          <w:rFonts w:ascii="Arial" w:eastAsia="Arial" w:hAnsi="Arial" w:cs="Arial"/>
          <w:b/>
          <w:color w:val="363435"/>
          <w:position w:val="-1"/>
          <w:sz w:val="28"/>
          <w:szCs w:val="28"/>
        </w:rPr>
        <w:t>Associação Portuguesa de Deficientes</w:t>
      </w:r>
    </w:p>
    <w:p w14:paraId="443F6E0B" w14:textId="77777777" w:rsidR="00885D3D" w:rsidRPr="00885D3D" w:rsidRDefault="00885D3D" w:rsidP="00885D3D">
      <w:pPr>
        <w:spacing w:before="21" w:line="240" w:lineRule="auto"/>
        <w:ind w:left="3124"/>
        <w:rPr>
          <w:rFonts w:ascii="Arial" w:eastAsia="Arial" w:hAnsi="Arial" w:cs="Arial"/>
          <w:b/>
          <w:color w:val="363435"/>
          <w:position w:val="-1"/>
          <w:sz w:val="28"/>
          <w:szCs w:val="28"/>
        </w:rPr>
      </w:pPr>
      <w:r w:rsidRPr="00885D3D">
        <w:rPr>
          <w:rFonts w:ascii="Arial" w:eastAsia="Arial" w:hAnsi="Arial" w:cs="Arial"/>
          <w:b/>
          <w:color w:val="363435"/>
          <w:position w:val="-1"/>
          <w:sz w:val="28"/>
          <w:szCs w:val="28"/>
        </w:rPr>
        <w:t>APD</w:t>
      </w:r>
    </w:p>
    <w:p w14:paraId="506D7FA5" w14:textId="77777777" w:rsidR="00885D3D" w:rsidRPr="00885D3D" w:rsidRDefault="00885D3D" w:rsidP="00885D3D">
      <w:pPr>
        <w:spacing w:before="21" w:line="240" w:lineRule="auto"/>
        <w:ind w:left="3124"/>
        <w:rPr>
          <w:rFonts w:ascii="Arial" w:eastAsia="Arial" w:hAnsi="Arial" w:cs="Arial"/>
          <w:color w:val="363435"/>
          <w:position w:val="-1"/>
          <w:sz w:val="28"/>
          <w:szCs w:val="28"/>
        </w:rPr>
      </w:pPr>
      <w:r w:rsidRPr="00885D3D">
        <w:rPr>
          <w:rFonts w:ascii="Arial" w:eastAsia="Arial" w:hAnsi="Arial" w:cs="Arial"/>
          <w:color w:val="363435"/>
          <w:position w:val="-1"/>
          <w:sz w:val="28"/>
          <w:szCs w:val="28"/>
        </w:rPr>
        <w:t>info-sede@apd.org.pt</w:t>
      </w:r>
    </w:p>
    <w:p w14:paraId="13C6BA01" w14:textId="77777777" w:rsidR="00885D3D" w:rsidRPr="00885D3D" w:rsidRDefault="00865B58" w:rsidP="00885D3D">
      <w:pPr>
        <w:spacing w:before="21" w:line="360" w:lineRule="auto"/>
        <w:ind w:left="3123"/>
        <w:rPr>
          <w:rFonts w:ascii="Arial" w:eastAsia="Arial" w:hAnsi="Arial" w:cs="Arial"/>
          <w:color w:val="363435"/>
          <w:sz w:val="28"/>
          <w:szCs w:val="28"/>
        </w:rPr>
      </w:pPr>
      <w:hyperlink r:id="rId38" w:history="1">
        <w:r w:rsidR="00885D3D" w:rsidRPr="00885D3D">
          <w:rPr>
            <w:rFonts w:ascii="Arial" w:eastAsia="Arial" w:hAnsi="Arial" w:cs="Arial"/>
            <w:color w:val="0563C1" w:themeColor="hyperlink"/>
            <w:sz w:val="28"/>
            <w:szCs w:val="28"/>
            <w:u w:val="single"/>
          </w:rPr>
          <w:t>www.apd.org.pt</w:t>
        </w:r>
      </w:hyperlink>
    </w:p>
    <w:p w14:paraId="455E7DDC" w14:textId="5E2D63F2" w:rsidR="00B55F21" w:rsidRDefault="00885D3D" w:rsidP="0095696E">
      <w:pPr>
        <w:spacing w:before="21" w:line="360" w:lineRule="auto"/>
        <w:ind w:left="3123"/>
        <w:rPr>
          <w:rFonts w:ascii="Arial" w:eastAsia="Arial" w:hAnsi="Arial" w:cs="Arial"/>
          <w:color w:val="363435"/>
          <w:position w:val="-1"/>
          <w:sz w:val="28"/>
          <w:szCs w:val="28"/>
        </w:rPr>
      </w:pPr>
      <w:r w:rsidRPr="00885D3D">
        <w:rPr>
          <w:rFonts w:ascii="Arial" w:eastAsia="Arial" w:hAnsi="Arial" w:cs="Arial"/>
          <w:color w:val="363435"/>
          <w:sz w:val="28"/>
          <w:szCs w:val="28"/>
        </w:rPr>
        <w:t>Telefone: 213 889 883 / 84</w:t>
      </w:r>
    </w:p>
    <w:p w14:paraId="5E12B743" w14:textId="77777777" w:rsidR="005004D5" w:rsidRDefault="005004D5" w:rsidP="00571462">
      <w:pPr>
        <w:spacing w:before="21" w:line="360" w:lineRule="auto"/>
        <w:ind w:left="3119"/>
        <w:rPr>
          <w:rFonts w:ascii="Arial" w:eastAsia="Arial" w:hAnsi="Arial" w:cs="Arial"/>
          <w:b/>
          <w:sz w:val="28"/>
          <w:szCs w:val="28"/>
        </w:rPr>
      </w:pPr>
    </w:p>
    <w:p w14:paraId="6C02CE33" w14:textId="2A035CFA" w:rsidR="007802E8" w:rsidRDefault="00571462" w:rsidP="00571462">
      <w:pPr>
        <w:spacing w:before="21" w:line="360" w:lineRule="auto"/>
        <w:ind w:left="3119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68480" behindDoc="1" locked="0" layoutInCell="1" allowOverlap="1" wp14:anchorId="2C792AF4" wp14:editId="701720E2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457325" cy="5715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8"/>
          <w:szCs w:val="28"/>
        </w:rPr>
        <w:t xml:space="preserve">FAPPC     </w:t>
      </w:r>
    </w:p>
    <w:p w14:paraId="371F141B" w14:textId="66BE94CD" w:rsidR="007802E8" w:rsidRDefault="007802E8" w:rsidP="007802E8">
      <w:pPr>
        <w:spacing w:before="29" w:line="240" w:lineRule="auto"/>
        <w:ind w:left="3124"/>
        <w:rPr>
          <w:rFonts w:ascii="Arial" w:eastAsia="Arial" w:hAnsi="Arial" w:cs="Arial"/>
          <w:color w:val="363435"/>
          <w:sz w:val="28"/>
          <w:szCs w:val="28"/>
        </w:rPr>
      </w:pPr>
      <w:r w:rsidRPr="007802E8">
        <w:rPr>
          <w:rFonts w:ascii="Arial" w:eastAsia="Arial" w:hAnsi="Arial" w:cs="Arial"/>
          <w:color w:val="363435"/>
          <w:sz w:val="28"/>
          <w:szCs w:val="28"/>
        </w:rPr>
        <w:t>Federação das Associações Portuguesas de Paralisia Cerebral</w:t>
      </w:r>
    </w:p>
    <w:p w14:paraId="609771FC" w14:textId="0408E3B3" w:rsidR="007802E8" w:rsidRDefault="00865B58" w:rsidP="007802E8">
      <w:pPr>
        <w:spacing w:before="29" w:line="240" w:lineRule="auto"/>
        <w:ind w:left="3124"/>
        <w:rPr>
          <w:rFonts w:ascii="Arial" w:eastAsia="Arial" w:hAnsi="Arial" w:cs="Arial"/>
          <w:color w:val="363435"/>
          <w:sz w:val="28"/>
          <w:szCs w:val="28"/>
        </w:rPr>
      </w:pPr>
      <w:hyperlink r:id="rId40" w:history="1">
        <w:r w:rsidR="007802E8" w:rsidRPr="008A648A">
          <w:rPr>
            <w:rStyle w:val="Hiperligao"/>
            <w:rFonts w:ascii="Arial" w:eastAsia="Arial" w:hAnsi="Arial" w:cs="Arial"/>
            <w:sz w:val="28"/>
            <w:szCs w:val="28"/>
          </w:rPr>
          <w:t>www.fappc.pt</w:t>
        </w:r>
      </w:hyperlink>
    </w:p>
    <w:p w14:paraId="2055E6FC" w14:textId="7BD89428" w:rsidR="007802E8" w:rsidRDefault="007802E8" w:rsidP="007802E8">
      <w:pPr>
        <w:spacing w:before="29" w:line="240" w:lineRule="auto"/>
        <w:ind w:left="3124"/>
        <w:rPr>
          <w:rFonts w:ascii="Arial" w:eastAsia="Arial" w:hAnsi="Arial" w:cs="Arial"/>
          <w:color w:val="363435"/>
          <w:sz w:val="28"/>
          <w:szCs w:val="28"/>
        </w:rPr>
      </w:pPr>
      <w:proofErr w:type="spellStart"/>
      <w:r>
        <w:rPr>
          <w:rFonts w:ascii="Arial" w:eastAsia="Arial" w:hAnsi="Arial" w:cs="Arial"/>
          <w:color w:val="363435"/>
          <w:sz w:val="28"/>
          <w:szCs w:val="28"/>
        </w:rPr>
        <w:t>Tel</w:t>
      </w:r>
      <w:proofErr w:type="spellEnd"/>
      <w:r>
        <w:rPr>
          <w:rFonts w:ascii="Arial" w:eastAsia="Arial" w:hAnsi="Arial" w:cs="Arial"/>
          <w:color w:val="363435"/>
          <w:sz w:val="28"/>
          <w:szCs w:val="28"/>
        </w:rPr>
        <w:t xml:space="preserve">: </w:t>
      </w:r>
      <w:r w:rsidR="00571462" w:rsidRPr="00571462">
        <w:rPr>
          <w:rFonts w:ascii="Arial" w:eastAsia="Arial" w:hAnsi="Arial" w:cs="Arial"/>
          <w:color w:val="363435"/>
          <w:sz w:val="28"/>
          <w:szCs w:val="28"/>
        </w:rPr>
        <w:t>217 525</w:t>
      </w:r>
      <w:r w:rsidR="00571462">
        <w:rPr>
          <w:rFonts w:ascii="Arial" w:eastAsia="Arial" w:hAnsi="Arial" w:cs="Arial"/>
          <w:color w:val="363435"/>
          <w:sz w:val="28"/>
          <w:szCs w:val="28"/>
        </w:rPr>
        <w:t> </w:t>
      </w:r>
      <w:r w:rsidR="00571462" w:rsidRPr="00571462">
        <w:rPr>
          <w:rFonts w:ascii="Arial" w:eastAsia="Arial" w:hAnsi="Arial" w:cs="Arial"/>
          <w:color w:val="363435"/>
          <w:sz w:val="28"/>
          <w:szCs w:val="28"/>
        </w:rPr>
        <w:t>016</w:t>
      </w:r>
    </w:p>
    <w:p w14:paraId="5FCD1BD5" w14:textId="2FC16910" w:rsidR="00E14AE7" w:rsidRPr="004A3EFD" w:rsidRDefault="00571462" w:rsidP="004A3EFD">
      <w:pPr>
        <w:spacing w:before="29" w:line="240" w:lineRule="auto"/>
        <w:ind w:left="3124"/>
        <w:rPr>
          <w:rFonts w:ascii="Arial" w:eastAsia="Arial" w:hAnsi="Arial" w:cs="Arial"/>
          <w:color w:val="363435"/>
          <w:sz w:val="28"/>
          <w:szCs w:val="28"/>
        </w:rPr>
      </w:pPr>
      <w:proofErr w:type="spellStart"/>
      <w:r>
        <w:rPr>
          <w:rFonts w:ascii="Arial" w:eastAsia="Arial" w:hAnsi="Arial" w:cs="Arial"/>
          <w:color w:val="363435"/>
          <w:sz w:val="28"/>
          <w:szCs w:val="28"/>
        </w:rPr>
        <w:t>Tel</w:t>
      </w:r>
      <w:proofErr w:type="spellEnd"/>
      <w:r>
        <w:rPr>
          <w:rFonts w:ascii="Arial" w:eastAsia="Arial" w:hAnsi="Arial" w:cs="Arial"/>
          <w:color w:val="363435"/>
          <w:sz w:val="28"/>
          <w:szCs w:val="28"/>
        </w:rPr>
        <w:t xml:space="preserve">: </w:t>
      </w:r>
      <w:r w:rsidRPr="00571462">
        <w:rPr>
          <w:rFonts w:ascii="Arial" w:eastAsia="Arial" w:hAnsi="Arial" w:cs="Arial"/>
          <w:color w:val="363435"/>
          <w:sz w:val="28"/>
          <w:szCs w:val="28"/>
        </w:rPr>
        <w:t>967 214 823</w:t>
      </w:r>
    </w:p>
    <w:sectPr w:rsidR="00E14AE7" w:rsidRPr="004A3EFD" w:rsidSect="00B215BF">
      <w:headerReference w:type="default" r:id="rId41"/>
      <w:footerReference w:type="even" r:id="rId42"/>
      <w:footerReference w:type="default" r:id="rId43"/>
      <w:pgSz w:w="11907" w:h="16839" w:code="9"/>
      <w:pgMar w:top="426" w:right="1275" w:bottom="709" w:left="1134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F7DF2" w14:textId="77777777" w:rsidR="00865B58" w:rsidRDefault="00865B58" w:rsidP="00CF5316">
      <w:pPr>
        <w:spacing w:after="0" w:line="240" w:lineRule="auto"/>
      </w:pPr>
      <w:r>
        <w:separator/>
      </w:r>
    </w:p>
  </w:endnote>
  <w:endnote w:type="continuationSeparator" w:id="0">
    <w:p w14:paraId="58C10436" w14:textId="77777777" w:rsidR="00865B58" w:rsidRDefault="00865B58" w:rsidP="00CF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D6814" w14:textId="77777777" w:rsidR="00CF5316" w:rsidRDefault="00CF5316" w:rsidP="00CF5316">
    <w:pPr>
      <w:pStyle w:val="Rodap"/>
      <w:spacing w:line="24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5320" w14:textId="77777777" w:rsidR="00CF5316" w:rsidRPr="00CF5316" w:rsidRDefault="00CF5316">
    <w:pPr>
      <w:pStyle w:val="Rodap"/>
      <w:rPr>
        <w:rFonts w:cstheme="minorHAnsi"/>
        <w:sz w:val="14"/>
        <w:szCs w:val="14"/>
      </w:rPr>
    </w:pPr>
    <w:r w:rsidRPr="00CF5316">
      <w:rPr>
        <w:rFonts w:eastAsia="Times New Roman" w:cstheme="minorHAnsi"/>
        <w:color w:val="000000"/>
        <w:sz w:val="14"/>
        <w:szCs w:val="14"/>
        <w:lang w:eastAsia="pt-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CA86C" w14:textId="77777777" w:rsidR="00865B58" w:rsidRDefault="00865B58" w:rsidP="00CF5316">
      <w:pPr>
        <w:spacing w:after="0" w:line="240" w:lineRule="auto"/>
      </w:pPr>
      <w:r>
        <w:separator/>
      </w:r>
    </w:p>
  </w:footnote>
  <w:footnote w:type="continuationSeparator" w:id="0">
    <w:p w14:paraId="2CC2476D" w14:textId="77777777" w:rsidR="00865B58" w:rsidRDefault="00865B58" w:rsidP="00CF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E29E0" w14:textId="77777777" w:rsidR="00CF5316" w:rsidRDefault="00CF5316" w:rsidP="00CF5316">
    <w:pPr>
      <w:pStyle w:val="Cabealho"/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62C"/>
    <w:multiLevelType w:val="multilevel"/>
    <w:tmpl w:val="ABEA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B4DD9"/>
    <w:multiLevelType w:val="hybridMultilevel"/>
    <w:tmpl w:val="99EA48C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23226"/>
    <w:multiLevelType w:val="hybridMultilevel"/>
    <w:tmpl w:val="319C9742"/>
    <w:lvl w:ilvl="0" w:tplc="6722F6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990ED9"/>
    <w:multiLevelType w:val="hybridMultilevel"/>
    <w:tmpl w:val="2BA84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09D9"/>
    <w:multiLevelType w:val="hybridMultilevel"/>
    <w:tmpl w:val="EAEAA25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D66976"/>
    <w:multiLevelType w:val="hybridMultilevel"/>
    <w:tmpl w:val="53E6FA9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A44687"/>
    <w:multiLevelType w:val="hybridMultilevel"/>
    <w:tmpl w:val="85D013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F6227"/>
    <w:multiLevelType w:val="multilevel"/>
    <w:tmpl w:val="627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41221"/>
    <w:multiLevelType w:val="hybridMultilevel"/>
    <w:tmpl w:val="69BCC17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E84350"/>
    <w:multiLevelType w:val="hybridMultilevel"/>
    <w:tmpl w:val="45BA5650"/>
    <w:lvl w:ilvl="0" w:tplc="9188A5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14B3F"/>
    <w:multiLevelType w:val="hybridMultilevel"/>
    <w:tmpl w:val="CC7408E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89738D"/>
    <w:multiLevelType w:val="hybridMultilevel"/>
    <w:tmpl w:val="54E650B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3010B4"/>
    <w:multiLevelType w:val="hybridMultilevel"/>
    <w:tmpl w:val="FA4E3F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319DD"/>
    <w:multiLevelType w:val="hybridMultilevel"/>
    <w:tmpl w:val="C3867F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A1FA2"/>
    <w:multiLevelType w:val="hybridMultilevel"/>
    <w:tmpl w:val="9EE2D16A"/>
    <w:lvl w:ilvl="0" w:tplc="0816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>
    <w:nsid w:val="57547D36"/>
    <w:multiLevelType w:val="hybridMultilevel"/>
    <w:tmpl w:val="E400502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C4100F9"/>
    <w:multiLevelType w:val="hybridMultilevel"/>
    <w:tmpl w:val="EF424746"/>
    <w:lvl w:ilvl="0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63575CFF"/>
    <w:multiLevelType w:val="hybridMultilevel"/>
    <w:tmpl w:val="FA9484B4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345F0D"/>
    <w:multiLevelType w:val="hybridMultilevel"/>
    <w:tmpl w:val="8778AC52"/>
    <w:lvl w:ilvl="0" w:tplc="6722F6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E0F1D"/>
    <w:multiLevelType w:val="hybridMultilevel"/>
    <w:tmpl w:val="0700F4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203C4"/>
    <w:multiLevelType w:val="hybridMultilevel"/>
    <w:tmpl w:val="41FE0C2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8F0403"/>
    <w:multiLevelType w:val="hybridMultilevel"/>
    <w:tmpl w:val="51DA757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7"/>
  </w:num>
  <w:num w:numId="5">
    <w:abstractNumId w:val="18"/>
  </w:num>
  <w:num w:numId="6">
    <w:abstractNumId w:val="2"/>
  </w:num>
  <w:num w:numId="7">
    <w:abstractNumId w:val="4"/>
  </w:num>
  <w:num w:numId="8">
    <w:abstractNumId w:val="16"/>
  </w:num>
  <w:num w:numId="9">
    <w:abstractNumId w:val="1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0"/>
  </w:num>
  <w:num w:numId="15">
    <w:abstractNumId w:val="19"/>
  </w:num>
  <w:num w:numId="16">
    <w:abstractNumId w:val="3"/>
  </w:num>
  <w:num w:numId="17">
    <w:abstractNumId w:val="8"/>
  </w:num>
  <w:num w:numId="18">
    <w:abstractNumId w:val="5"/>
  </w:num>
  <w:num w:numId="19">
    <w:abstractNumId w:val="11"/>
  </w:num>
  <w:num w:numId="20">
    <w:abstractNumId w:val="20"/>
  </w:num>
  <w:num w:numId="21">
    <w:abstractNumId w:val="21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Marques">
    <w15:presenceInfo w15:providerId="AD" w15:userId="S::smarques@fenacerci.pt::ec0f7287-4202-45eb-bf2b-ba2d4b344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16"/>
    <w:rsid w:val="000053B9"/>
    <w:rsid w:val="00013F27"/>
    <w:rsid w:val="0002017C"/>
    <w:rsid w:val="00043870"/>
    <w:rsid w:val="00061E57"/>
    <w:rsid w:val="00080DFB"/>
    <w:rsid w:val="0009047F"/>
    <w:rsid w:val="00090C61"/>
    <w:rsid w:val="000B22B5"/>
    <w:rsid w:val="000C59A0"/>
    <w:rsid w:val="000D4290"/>
    <w:rsid w:val="000F6173"/>
    <w:rsid w:val="000F75E8"/>
    <w:rsid w:val="0011438B"/>
    <w:rsid w:val="00133DA0"/>
    <w:rsid w:val="00140955"/>
    <w:rsid w:val="00155668"/>
    <w:rsid w:val="00166F59"/>
    <w:rsid w:val="001A313D"/>
    <w:rsid w:val="001A5093"/>
    <w:rsid w:val="001A7A14"/>
    <w:rsid w:val="001C119A"/>
    <w:rsid w:val="001C4823"/>
    <w:rsid w:val="001C5074"/>
    <w:rsid w:val="001F7BCA"/>
    <w:rsid w:val="00202949"/>
    <w:rsid w:val="00206C16"/>
    <w:rsid w:val="00221488"/>
    <w:rsid w:val="002268AC"/>
    <w:rsid w:val="0024115B"/>
    <w:rsid w:val="00265E11"/>
    <w:rsid w:val="002A5735"/>
    <w:rsid w:val="002B0431"/>
    <w:rsid w:val="002D38A0"/>
    <w:rsid w:val="002F2CE7"/>
    <w:rsid w:val="002F6CAF"/>
    <w:rsid w:val="003857FF"/>
    <w:rsid w:val="00406DEB"/>
    <w:rsid w:val="00435C32"/>
    <w:rsid w:val="00462524"/>
    <w:rsid w:val="004673F5"/>
    <w:rsid w:val="00471FE1"/>
    <w:rsid w:val="004738F6"/>
    <w:rsid w:val="00484357"/>
    <w:rsid w:val="004A3EFD"/>
    <w:rsid w:val="005004D5"/>
    <w:rsid w:val="0050786B"/>
    <w:rsid w:val="00523DF1"/>
    <w:rsid w:val="005272FC"/>
    <w:rsid w:val="0053359D"/>
    <w:rsid w:val="005444E9"/>
    <w:rsid w:val="00571462"/>
    <w:rsid w:val="00580F70"/>
    <w:rsid w:val="00581D50"/>
    <w:rsid w:val="005847BF"/>
    <w:rsid w:val="005A034D"/>
    <w:rsid w:val="005B5101"/>
    <w:rsid w:val="005E12DD"/>
    <w:rsid w:val="005E30FD"/>
    <w:rsid w:val="00607558"/>
    <w:rsid w:val="006222C8"/>
    <w:rsid w:val="0065062E"/>
    <w:rsid w:val="00653BC4"/>
    <w:rsid w:val="0067725C"/>
    <w:rsid w:val="00694468"/>
    <w:rsid w:val="006A0BAD"/>
    <w:rsid w:val="006B212E"/>
    <w:rsid w:val="007155ED"/>
    <w:rsid w:val="00733B9E"/>
    <w:rsid w:val="0073648B"/>
    <w:rsid w:val="00737A8C"/>
    <w:rsid w:val="007401AA"/>
    <w:rsid w:val="00740C82"/>
    <w:rsid w:val="00747027"/>
    <w:rsid w:val="007577F5"/>
    <w:rsid w:val="007802E8"/>
    <w:rsid w:val="007F72C6"/>
    <w:rsid w:val="00805EC7"/>
    <w:rsid w:val="00840859"/>
    <w:rsid w:val="00865B58"/>
    <w:rsid w:val="008759C9"/>
    <w:rsid w:val="008774D5"/>
    <w:rsid w:val="00880BCB"/>
    <w:rsid w:val="00885D3D"/>
    <w:rsid w:val="00894E52"/>
    <w:rsid w:val="008C66C7"/>
    <w:rsid w:val="008E5B18"/>
    <w:rsid w:val="009145A9"/>
    <w:rsid w:val="00920375"/>
    <w:rsid w:val="009210CA"/>
    <w:rsid w:val="00935A79"/>
    <w:rsid w:val="0095696E"/>
    <w:rsid w:val="0096061B"/>
    <w:rsid w:val="00982057"/>
    <w:rsid w:val="009977E9"/>
    <w:rsid w:val="009A06F4"/>
    <w:rsid w:val="009A776A"/>
    <w:rsid w:val="009E1F6E"/>
    <w:rsid w:val="009E55A5"/>
    <w:rsid w:val="009E7E57"/>
    <w:rsid w:val="00A01591"/>
    <w:rsid w:val="00A9339A"/>
    <w:rsid w:val="00AC201A"/>
    <w:rsid w:val="00AD0153"/>
    <w:rsid w:val="00AE43D2"/>
    <w:rsid w:val="00AF5F35"/>
    <w:rsid w:val="00B006A6"/>
    <w:rsid w:val="00B019CD"/>
    <w:rsid w:val="00B1259E"/>
    <w:rsid w:val="00B13FA6"/>
    <w:rsid w:val="00B16D7A"/>
    <w:rsid w:val="00B20DF1"/>
    <w:rsid w:val="00B215BF"/>
    <w:rsid w:val="00B55179"/>
    <w:rsid w:val="00B55F21"/>
    <w:rsid w:val="00B56763"/>
    <w:rsid w:val="00B67CBE"/>
    <w:rsid w:val="00B75BD5"/>
    <w:rsid w:val="00BE091C"/>
    <w:rsid w:val="00BE2877"/>
    <w:rsid w:val="00BE3E6A"/>
    <w:rsid w:val="00C24CA5"/>
    <w:rsid w:val="00C312B3"/>
    <w:rsid w:val="00C529D7"/>
    <w:rsid w:val="00C55E34"/>
    <w:rsid w:val="00C5648D"/>
    <w:rsid w:val="00C6762E"/>
    <w:rsid w:val="00CB0B26"/>
    <w:rsid w:val="00CD6018"/>
    <w:rsid w:val="00CF5316"/>
    <w:rsid w:val="00D1562D"/>
    <w:rsid w:val="00D15F71"/>
    <w:rsid w:val="00D16B82"/>
    <w:rsid w:val="00D31CE4"/>
    <w:rsid w:val="00D35171"/>
    <w:rsid w:val="00D41A5A"/>
    <w:rsid w:val="00D61003"/>
    <w:rsid w:val="00D73A9B"/>
    <w:rsid w:val="00D85E51"/>
    <w:rsid w:val="00D91833"/>
    <w:rsid w:val="00DA0476"/>
    <w:rsid w:val="00DC43AB"/>
    <w:rsid w:val="00DD4DD4"/>
    <w:rsid w:val="00E021DA"/>
    <w:rsid w:val="00E0435E"/>
    <w:rsid w:val="00E14AE7"/>
    <w:rsid w:val="00E21FF4"/>
    <w:rsid w:val="00E257D5"/>
    <w:rsid w:val="00E25FB4"/>
    <w:rsid w:val="00E413DB"/>
    <w:rsid w:val="00E50569"/>
    <w:rsid w:val="00E63527"/>
    <w:rsid w:val="00EB0A76"/>
    <w:rsid w:val="00EC6AE7"/>
    <w:rsid w:val="00ED4221"/>
    <w:rsid w:val="00ED574D"/>
    <w:rsid w:val="00EF3707"/>
    <w:rsid w:val="00F024E8"/>
    <w:rsid w:val="00F42173"/>
    <w:rsid w:val="00F90B8F"/>
    <w:rsid w:val="00FA121C"/>
    <w:rsid w:val="00FA5F11"/>
    <w:rsid w:val="00FB0C33"/>
    <w:rsid w:val="00FD7F1E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A7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70"/>
  </w:style>
  <w:style w:type="paragraph" w:styleId="Cabealho1">
    <w:name w:val="heading 1"/>
    <w:basedOn w:val="Normal"/>
    <w:link w:val="Cabealho1Carcter"/>
    <w:uiPriority w:val="9"/>
    <w:qFormat/>
    <w:rsid w:val="00155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5272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ield-content">
    <w:name w:val="field-content"/>
    <w:basedOn w:val="Tipodeletrapredefinidodopargrafo"/>
    <w:rsid w:val="00206C16"/>
  </w:style>
  <w:style w:type="paragraph" w:styleId="NormalWeb">
    <w:name w:val="Normal (Web)"/>
    <w:basedOn w:val="Normal"/>
    <w:uiPriority w:val="99"/>
    <w:semiHidden/>
    <w:unhideWhenUsed/>
    <w:rsid w:val="0020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06C16"/>
    <w:rPr>
      <w:color w:val="0000FF"/>
      <w:u w:val="single"/>
    </w:rPr>
  </w:style>
  <w:style w:type="paragraph" w:customStyle="1" w:styleId="rteindent1">
    <w:name w:val="rteindent1"/>
    <w:basedOn w:val="Normal"/>
    <w:rsid w:val="0020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06C16"/>
    <w:rPr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5566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PargrafodaLista">
    <w:name w:val="List Paragraph"/>
    <w:basedOn w:val="Normal"/>
    <w:uiPriority w:val="34"/>
    <w:qFormat/>
    <w:rsid w:val="0065062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F5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5316"/>
  </w:style>
  <w:style w:type="paragraph" w:styleId="Rodap">
    <w:name w:val="footer"/>
    <w:basedOn w:val="Normal"/>
    <w:link w:val="RodapCarcter"/>
    <w:uiPriority w:val="99"/>
    <w:unhideWhenUsed/>
    <w:rsid w:val="00CF5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5316"/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5272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D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601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31CE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D31CE4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D31CE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31CE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31CE4"/>
    <w:rPr>
      <w:b/>
      <w:bCs/>
      <w:sz w:val="20"/>
      <w:szCs w:val="20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55E34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0F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21FF4"/>
    <w:pPr>
      <w:spacing w:after="0" w:line="240" w:lineRule="auto"/>
    </w:pPr>
    <w:rPr>
      <w:rFonts w:ascii="Calibri" w:hAnsi="Calibri" w:cs="Calibri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714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70"/>
  </w:style>
  <w:style w:type="paragraph" w:styleId="Cabealho1">
    <w:name w:val="heading 1"/>
    <w:basedOn w:val="Normal"/>
    <w:link w:val="Cabealho1Carcter"/>
    <w:uiPriority w:val="9"/>
    <w:qFormat/>
    <w:rsid w:val="00155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5272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ield-content">
    <w:name w:val="field-content"/>
    <w:basedOn w:val="Tipodeletrapredefinidodopargrafo"/>
    <w:rsid w:val="00206C16"/>
  </w:style>
  <w:style w:type="paragraph" w:styleId="NormalWeb">
    <w:name w:val="Normal (Web)"/>
    <w:basedOn w:val="Normal"/>
    <w:uiPriority w:val="99"/>
    <w:semiHidden/>
    <w:unhideWhenUsed/>
    <w:rsid w:val="0020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06C16"/>
    <w:rPr>
      <w:color w:val="0000FF"/>
      <w:u w:val="single"/>
    </w:rPr>
  </w:style>
  <w:style w:type="paragraph" w:customStyle="1" w:styleId="rteindent1">
    <w:name w:val="rteindent1"/>
    <w:basedOn w:val="Normal"/>
    <w:rsid w:val="0020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06C16"/>
    <w:rPr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5566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PargrafodaLista">
    <w:name w:val="List Paragraph"/>
    <w:basedOn w:val="Normal"/>
    <w:uiPriority w:val="34"/>
    <w:qFormat/>
    <w:rsid w:val="0065062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F5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5316"/>
  </w:style>
  <w:style w:type="paragraph" w:styleId="Rodap">
    <w:name w:val="footer"/>
    <w:basedOn w:val="Normal"/>
    <w:link w:val="RodapCarcter"/>
    <w:uiPriority w:val="99"/>
    <w:unhideWhenUsed/>
    <w:rsid w:val="00CF5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5316"/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5272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D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601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31CE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D31CE4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D31CE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31CE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31CE4"/>
    <w:rPr>
      <w:b/>
      <w:bCs/>
      <w:sz w:val="20"/>
      <w:szCs w:val="20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55E34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0F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21FF4"/>
    <w:pPr>
      <w:spacing w:after="0" w:line="240" w:lineRule="auto"/>
    </w:pPr>
    <w:rPr>
      <w:rFonts w:ascii="Calibri" w:hAnsi="Calibri" w:cs="Calibri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71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40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623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36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516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409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8350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638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663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53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086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554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263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397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16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03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663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85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7351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75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459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7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7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14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937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cne.pt" TargetMode="External"/><Relationship Id="rId26" Type="http://schemas.openxmlformats.org/officeDocument/2006/relationships/image" Target="media/image5.jpeg"/><Relationship Id="rId39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http://cdn.seg-social.pt/imagens/inr_logo_email.jpg" TargetMode="External"/><Relationship Id="rId34" Type="http://schemas.openxmlformats.org/officeDocument/2006/relationships/hyperlink" Target="http://www.fpasurdos.pt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recenseamento.mai.gov.pt/" TargetMode="External"/><Relationship Id="rId17" Type="http://schemas.openxmlformats.org/officeDocument/2006/relationships/hyperlink" Target="mailto:cne@cne.pt" TargetMode="External"/><Relationship Id="rId25" Type="http://schemas.openxmlformats.org/officeDocument/2006/relationships/hyperlink" Target="mailto:%20adm.eleitoral@sg.mai.gov.pt" TargetMode="External"/><Relationship Id="rId33" Type="http://schemas.openxmlformats.org/officeDocument/2006/relationships/hyperlink" Target="mailto:fpas@fpasurdos.pt" TargetMode="External"/><Relationship Id="rId38" Type="http://schemas.openxmlformats.org/officeDocument/2006/relationships/hyperlink" Target="http://www.apd.org.pt" TargetMode="External"/><Relationship Id="rId46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gmai.gov.pt" TargetMode="External"/><Relationship Id="rId20" Type="http://schemas.openxmlformats.org/officeDocument/2006/relationships/hyperlink" Target="https://www.inr.pt/" TargetMode="External"/><Relationship Id="rId29" Type="http://schemas.openxmlformats.org/officeDocument/2006/relationships/image" Target="media/image6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4.png"/><Relationship Id="rId32" Type="http://schemas.openxmlformats.org/officeDocument/2006/relationships/image" Target="media/image7.jpeg"/><Relationship Id="rId37" Type="http://schemas.openxmlformats.org/officeDocument/2006/relationships/hyperlink" Target="http://www.humanitas.org.pt" TargetMode="External"/><Relationship Id="rId40" Type="http://schemas.openxmlformats.org/officeDocument/2006/relationships/hyperlink" Target="http://www.fappc.pt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adm.eleitoral@sg.mai.gov.pt" TargetMode="External"/><Relationship Id="rId23" Type="http://schemas.openxmlformats.org/officeDocument/2006/relationships/hyperlink" Target="http://www.inr.pt" TargetMode="External"/><Relationship Id="rId28" Type="http://schemas.openxmlformats.org/officeDocument/2006/relationships/hyperlink" Target="http://www.acapo.pt" TargetMode="External"/><Relationship Id="rId36" Type="http://schemas.openxmlformats.org/officeDocument/2006/relationships/hyperlink" Target="mailto:humanitas@humanitas.org.pt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hyperlink" Target="http://www.fenacerci.pt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cne@cne.pt" TargetMode="External"/><Relationship Id="rId22" Type="http://schemas.openxmlformats.org/officeDocument/2006/relationships/hyperlink" Target="mailto:inr@inr.msess.pt" TargetMode="External"/><Relationship Id="rId27" Type="http://schemas.openxmlformats.org/officeDocument/2006/relationships/hyperlink" Target="mailto:dn@acapo.pt" TargetMode="External"/><Relationship Id="rId30" Type="http://schemas.openxmlformats.org/officeDocument/2006/relationships/hyperlink" Target="mailto:fenacerci@fenacerci.pt" TargetMode="External"/><Relationship Id="rId35" Type="http://schemas.openxmlformats.org/officeDocument/2006/relationships/image" Target="media/image8.png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Gabinete" source-type="AdditionalFields">
              <TAG><![CDATA[#NOVOREGISTO:DISTRIBUICAO[1]:ETAPA[1]:CA:Gabinete#]]></TAG>
              <VALUE/>
              <XPATH><![CDATA[//CARD/DISTRIBUTIONS/DISTRIBUTION[1]/DISTRIBUTION_STAGES/DISTRIBUTION_STAGE[1]/FIELDS/FIELD[NAME='Gabinete']/VALUE]]></XPATH>
            </FIELD>
            <FIELD type="AdditionalFields" label="EleicaoReferend" source-type="AdditionalFields">
              <TAG><![CDATA[#NOVOREGISTO:DISTRIBUICAO[1]:ETAPA[1]:CA:EleicaoReferend#]]></TAG>
              <VALUE/>
              <XPATH><![CDATA[//CARD/DISTRIBUTIONS/DISTRIBUTION[1]/DISTRIBUTION_STAGES/DISTRIBUTION_STAGE[1]/FIELDS/FIELD[NAME='EleicaoReferend']/VALUE]]></XPATH>
            </FIELD>
            <FIELD type="AdditionalFields" label="Pasta" source-type="AdditionalFields">
              <TAG><![CDATA[#NOVOREGISTO:DISTRIBUICAO[1]:ETAPA[1]:CA:Pasta#]]></TAG>
              <VALUE/>
              <XPATH><![CDATA[//CARD/DISTRIBUTIONS/DISTRIBUTION[1]/DISTRIBUTION_STAGES/DISTRIBUTION_STAGE[1]/FIELDS/FIELD[NAME='Pasta']/VALUE]]></XPATH>
            </FIELD>
            <FIELD type="AdditionalFields" label="Tema" source-type="AdditionalFields">
              <TAG><![CDATA[#NOVOREGISTO:DISTRIBUICAO[1]:ETAPA[1]:CA:Tema#]]></TAG>
              <VALUE/>
              <XPATH><![CDATA[//CARD/DISTRIBUTIONS/DISTRIBUTION[1]/DISTRIBUTION_STAGES/DISTRIBUTION_STAGE[1]/FIELDS/FIELD[NAME='Tema']/VALUE]]></XPATH>
            </FIELD>
            <FIELD type="AdditionalFields" label="SubTema" source-type="AdditionalFields">
              <TAG><![CDATA[#NOVOREGISTO:DISTRIBUICAO[1]:ETAPA[1]:CA:SubTema#]]></TAG>
              <VALUE/>
              <XPATH><![CDATA[//CARD/DISTRIBUTIONS/DISTRIBUTION[1]/DISTRIBUTION_STAGES/DISTRIBUTION_STAGE[1]/FIELDS/FIELD[NAME='SubTema']/VALUE]]></XPATH>
            </FIELD>
            <FIELD type="AdditionalFields" label="PartidosPolit" source-type="AdditionalFields">
              <TAG><![CDATA[#NOVOREGISTO:DISTRIBUICAO[1]:ETAPA[1]:CA:PartidosPolit#]]></TAG>
              <VALUE/>
              <XPATH><![CDATA[//CARD/DISTRIBUTIONS/DISTRIBUTION[1]/DISTRIBUTION_STAGES/DISTRIBUTION_STAGE[1]/FIELDS/FIELD[NAME='PartidosPolit']/VALUE]]></XPATH>
            </FIELD>
            <FIELD type="AdditionalFields" label="ColigacoesPart" source-type="AdditionalFields">
              <TAG><![CDATA[#NOVOREGISTO:DISTRIBUICAO[1]:ETAPA[1]:CA:ColigacoesPart#]]></TAG>
              <VALUE/>
              <XPATH><![CDATA[//CARD/DISTRIBUTIONS/DISTRIBUTION[1]/DISTRIBUTION_STAGES/DISTRIBUTION_STAGE[1]/FIELDS/FIELD[NAME='ColigacoesPart']/VALUE]]></XPATH>
            </FIELD>
            <FIELD type="AdditionalFields" label="CandidatosPR" source-type="AdditionalFields">
              <TAG><![CDATA[#NOVOREGISTO:DISTRIBUICAO[1]:ETAPA[1]:CA:CandidatosPR#]]></TAG>
              <VALUE/>
              <XPATH><![CDATA[//CARD/DISTRIBUTIONS/DISTRIBUTION[1]/DISTRIBUTION_STAGES/DISTRIBUTION_STAGE[1]/FIELDS/FIELD[NAME='CandidatosPR']/VALUE]]></XPATH>
            </FIELD>
            <FIELD type="AdditionalFields" label="GrupoCidadaos" source-type="AdditionalFields">
              <TAG><![CDATA[#NOVOREGISTO:DISTRIBUICAO[1]:ETAPA[1]:CA:GrupoCidadaos#]]></TAG>
              <VALUE/>
              <XPATH><![CDATA[//CARD/DISTRIBUTIONS/DISTRIBUTION[1]/DISTRIBUTION_STAGES/DISTRIBUTION_STAGE[1]/FIELDS/FIELD[NAME='GrupoCidadaos']/VALUE]]></XPATH>
            </FIELD>
            <FIELD type="AdditionalFields" label="DistritoCirculo" source-type="AdditionalFields">
              <TAG><![CDATA[#NOVOREGISTO:DISTRIBUICAO[1]:ETAPA[1]:CA:DistritoCirculo#]]></TAG>
              <VALUE/>
              <XPATH><![CDATA[//CARD/DISTRIBUTIONS/DISTRIBUTION[1]/DISTRIBUTION_STAGES/DISTRIBUTION_STAGE[1]/FIELDS/FIELD[NAME='DistritoCirculo']/VALUE]]></XPATH>
            </FIELD>
            <FIELD type="AdditionalFields" label="Concelho" source-type="AdditionalFields">
              <TAG><![CDATA[#NOVOREGISTO:DISTRIBUICAO[1]:ETAPA[1]:CA:Concelho#]]></TAG>
              <VALUE/>
              <XPATH><![CDATA[//CARD/DISTRIBUTIONS/DISTRIBUTION[1]/DISTRIBUTION_STAGES/DISTRIBUTION_STAGE[1]/FIELDS/FIELD[NAME='Concelho']/VALUE]]></XPATH>
            </FIELD>
            <FIELD type="AdditionalFields" label="Freguesia" source-type="AdditionalFields">
              <TAG><![CDATA[#NOVOREGISTO:DISTRIBUICAO[1]:ETAPA[1]:CA:Freguesia#]]></TAG>
              <VALUE/>
              <XPATH><![CDATA[//CARD/DISTRIBUTIONS/DISTRIBUTION[1]/DISTRIBUTION_STAGES/DISTRIBUTION_STAGE[1]/FIELDS/FIELD[NAME='Freguesia']/VALUE]]></XPATH>
            </FIELD>
            <FIELD type="AdditionalFields" label="AnoData" source-type="AdditionalFields">
              <TAG><![CDATA[#NOVOREGISTO:DISTRIBUICAO[1]:ETAPA[1]:CA:AnoData#]]></TAG>
              <VALUE/>
              <XPATH><![CDATA[//CARD/DISTRIBUTIONS/DISTRIBUTION[1]/DISTRIBUTION_STAGES/DISTRIBUTION_STAGE[1]/FIELDS/FIELD[NAME='AnoData']/VALUE]]></XPATH>
            </FIELD>
            <FIELD type="AdditionalFields" label="Data" source-type="AdditionalFields">
              <TAG><![CDATA[#NOVOREGISTO:DISTRIBUICAO[1]:ETAPA[1]:CA:Data#]]></TAG>
              <VALUE/>
              <XPATH><![CDATA[//CARD/DISTRIBUTIONS/DISTRIBUTION[1]/DISTRIBUTION_STAGES/DISTRIBUTION_STAGE[1]/FIELDS/FIELD[NAME='Data']/VALUE]]></XPATH>
            </FIELD>
            <FIELD type="AdditionalFields" label="EleicaoReferen" source-type="AdditionalFields">
              <TAG><![CDATA[#NOVOREGISTO:DISTRIBUICAO[1]:ETAPA[1]:CA:EleicaoReferen#]]></TAG>
              <VALUE/>
              <XPATH><![CDATA[//CARD/DISTRIBUTIONS/DISTRIBUTION[1]/DISTRIBUTION_STAGES/DISTRIBUTION_STAGE[1]/FIELDS/FIELD[NAME='EleicaoReferen']/VALUE]]></XPATH>
            </FIELD>
            <FIELD type="AdditionalFields" label="Tipo" source-type="AdditionalFields">
              <TAG><![CDATA[#NOVOREGISTO:DISTRIBUICAO[1]:ETAPA[1]:CA:Tipo#]]></TAG>
              <VALUE/>
              <XPATH><![CDATA[//CARD/DISTRIBUTIONS/DISTRIBUTION[1]/DISTRIBUTION_STAGES/DISTRIBUTION_STAGE[1]/FIELDS/FIELD[NAME='Tipo']/VALUE]]></XPATH>
            </FIELD>
            <FIELD type="AdditionalFields" label="Título" source-type="AdditionalFields">
              <TAG><![CDATA[#NOVOREGISTO:DISTRIBUICAO[1]:ETAPA[1]:CA:Título#]]></TAG>
              <VALUE/>
              <XPATH><![CDATA[//CARD/DISTRIBUTIONS/DISTRIBUTION[1]/DISTRIBUTION_STAGES/DISTRIBUTION_STAGE[1]/FIELDS/FIELD[NAME='Título']/VALUE]]></XPATH>
            </FIELD>
            <FIELD type="AdditionalFields" label="Cota" source-type="AdditionalFields">
              <TAG><![CDATA[#NOVOREGISTO:DISTRIBUICAO[1]:ETAPA[1]:CA:Cota#]]></TAG>
              <VALUE/>
              <XPATH><![CDATA[//CARD/DISTRIBUTIONS/DISTRIBUTION[1]/DISTRIBUTION_STAGES/DISTRIBUTION_STAGE[1]/FIELDS/FIELD[NAME='Cota']/VALUE]]></XPATH>
            </FIELD>
            <FIELD type="AdditionalFields" label="ISBN" source-type="AdditionalFields">
              <TAG><![CDATA[#NOVOREGISTO:DISTRIBUICAO[1]:ETAPA[1]:CA:ISBN#]]></TAG>
              <VALUE/>
              <XPATH><![CDATA[//CARD/DISTRIBUTIONS/DISTRIBUTION[1]/DISTRIBUTION_STAGES/DISTRIBUTION_STAGE[1]/FIELDS/FIELD[NAME='ISBN']/VALUE]]></XPATH>
            </FIELD>
            <FIELD type="AdditionalFields" label="Descritores" source-type="AdditionalFields">
              <TAG><![CDATA[#NOVOREGISTO:DISTRIBUICAO[1]:ETAPA[1]:CA:Descritores#]]></TAG>
              <VALUE/>
              <XPATH><![CDATA[//CARD/DISTRIBUTIONS/DISTRIBUTION[1]/DISTRIBUTION_STAGES/DISTRIBUTION_STAGE[1]/FIELDS/FIELD[NAME='Descritores']/VALUE]]></XPATH>
            </FIELD>
            <FIELD type="AdditionalFields" label="Descricao" source-type="AdditionalFields">
              <TAG><![CDATA[#NOVOREGISTO:DISTRIBUICAO[1]:ETAPA[1]:CA:Descricao#]]></TAG>
              <VALUE/>
              <XPATH><![CDATA[//CARD/DISTRIBUTIONS/DISTRIBUTION[1]/DISTRIBUTION_STAGES/DISTRIBUTION_STAGE[1]/FIELDS/FIELD[NAME='Descricao']/VALUE]]></XPATH>
            </FIELD>
            <FIELD type="AdditionalFields" label="Autor" source-type="AdditionalFields">
              <TAG><![CDATA[#NOVOREGISTO:DISTRIBUICAO[1]:ETAPA[1]:CA:Autor#]]></TAG>
              <VALUE/>
              <XPATH><![CDATA[//CARD/DISTRIBUTIONS/DISTRIBUTION[1]/DISTRIBUTION_STAGES/DISTRIBUTION_STAGE[1]/FIELDS/FIELD[NAME='Autor']/VALUE]]></XPATH>
            </FIELD>
            <FIELD type="AdditionalFields" label="TipoOficio" source-type="AdditionalFields">
              <TAG><![CDATA[#NOVOREGISTO:DISTRIBUICAO[1]:ETAPA[1]:CA:TipoOficio#]]></TAG>
              <VALUE/>
              <XPATH><![CDATA[//CARD/DISTRIBUTIONS/DISTRIBUTION[1]/DISTRIBUTION_STAGES/DISTRIBUTION_STAGE[1]/FIELDS/FIELD[NAME='TipoOficio']/VALUE]]></XPATH>
            </FIELD>
            <FIELD type="AdditionalFields" label="Sessao" source-type="AdditionalFields">
              <TAG><![CDATA[#NOVOREGISTO:DISTRIBUICAO[1]:ETAPA[1]:CA:Sessao#]]></TAG>
              <VALUE/>
              <XPATH><![CDATA[//CARD/DISTRIBUTIONS/DISTRIBUTION[1]/DISTRIBUTION_STAGES/DISTRIBUTION_STAGE[1]/FIELDS/FIELD[NAME='Sessao']/VALUE]]></XPATH>
            </FIELD>
            <FIELD type="AdditionalFields" label="TituloDocum" source-type="AdditionalFields">
              <TAG><![CDATA[#NOVOREGISTO:DISTRIBUICAO[1]:ETAPA[1]:CA:TituloDocum#]]></TAG>
              <VALUE/>
              <XPATH><![CDATA[//CARD/DISTRIBUTIONS/DISTRIBUTION[1]/DISTRIBUTION_STAGES/DISTRIBUTION_STAGE[1]/FIELDS/FIELD[NAME='TituloDocum']/VALUE]]></XPATH>
            </FIELD>
            <FIELD type="AdditionalFields" label="TipoVersao" source-type="AdditionalFields">
              <TAG><![CDATA[#NOVOREGISTO:DISTRIBUICAO[1]:ETAPA[1]:CA:TipoVersao#]]></TAG>
              <VALUE/>
              <XPATH><![CDATA[//CARD/DISTRIBUTIONS/DISTRIBUTION[1]/DISTRIBUTION_STAGES/DISTRIBUTION_STAGE[1]/FIELDS/FIELD[NAME='TipoVersao']/VALUE]]></XPATH>
            </FIELD>
            <FIELD type="AdditionalFields" label="RefDocInicial" source-type="AdditionalFields">
              <TAG><![CDATA[#NOVOREGISTO:DISTRIBUICAO[1]:ETAPA[1]:CA:RefDocInicial#]]></TAG>
              <VALUE/>
              <XPATH><![CDATA[//CARD/DISTRIBUTIONS/DISTRIBUTION[1]/DISTRIBUTION_STAGES/DISTRIBUTION_STAGE[1]/FIELDS/FIELD[NAME='RefDocInicial']/VALUE]]></XPATH>
            </FIELD>
            <FIELD type="AdditionalFields" label="Expedicao" source-type="AdditionalFields">
              <TAG><![CDATA[#NOVOREGISTO:DISTRIBUICAO[1]:ETAPA[1]:CA:Expedicao#]]></TAG>
              <VALUE/>
              <XPATH><![CDATA[//CARD/DISTRIBUTIONS/DISTRIBUTION[1]/DISTRIBUTION_STAGES/DISTRIBUTION_STAGE[1]/FIELDS/FIELD[NAME='Expedicao']/VALUE]]></XPATH>
            </FIELD>
            <FIELD type="AdditionalFields" label="Iniciativa" source-type="AdditionalFields">
              <TAG><![CDATA[#NOVOREGISTO:DISTRIBUICAO[1]:ETAPA[1]:CA:Iniciativa#]]></TAG>
              <VALUE/>
              <XPATH><![CDATA[//CARD/DISTRIBUTIONS/DISTRIBUTION[1]/DISTRIBUTION_STAGES/DISTRIBUTION_STAGE[1]/FIELDS/FIELD[NAME='Iniciativa']/VALUE]]></XPATH>
            </FIELD>
            <FIELD type="AdditionalFields" label="Local" source-type="AdditionalFields">
              <TAG><![CDATA[#NOVOREGISTO:DISTRIBUICAO[1]:ETAPA[1]:CA:Local#]]></TAG>
              <VALUE/>
              <XPATH><![CDATA[//CARD/DISTRIBUTIONS/DISTRIBUTION[1]/DISTRIBUTION_STAGES/DISTRIBUTION_STAGE[1]/FIELDS/FIELD[NAME='Local']/VALUE]]></XPATH>
            </FIELD>
            <FIELD type="AdditionalFields" label="AnodaEleicao" source-type="AdditionalFields">
              <TAG><![CDATA[#NOVOREGISTO:DISTRIBUICAO[1]:ETAPA[1]:CA:AnodaEleicao#]]></TAG>
              <VALUE/>
              <XPATH><![CDATA[//CARD/DISTRIBUTIONS/DISTRIBUTION[1]/DISTRIBUTION_STAGES/DISTRIBUTION_STAGE[1]/FIELDS/FIELD[NAME='AnodaEleicao']/VALUE]]></XPATH>
            </FIELD>
            <FIELD type="AdditionalFields" label="Estado" source-type="AdditionalFields">
              <TAG><![CDATA[#NOVOREGISTO:DISTRIBUICAO[1]:ETAPA[1]:CA:Estado#]]></TAG>
              <VALUE/>
              <XPATH><![CDATA[//CARD/DISTRIBUTIONS/DISTRIBUTION[1]/DISTRIBUTION_STAGES/DISTRIBUTION_STAGE[1]/FIELDS/FIELD[NAME='Estado']/VALUE]]></XPATH>
            </FIELD>
            <FIELD type="AdditionalFields" label="SubEstado" source-type="AdditionalFields">
              <TAG><![CDATA[#NOVOREGISTO:DISTRIBUICAO[1]:ETAPA[1]:CA:SubEstado#]]></TAG>
              <VALUE/>
              <XPATH><![CDATA[//CARD/DISTRIBUTIONS/DISTRIBUTION[1]/DISTRIBUTION_STAGES/DISTRIBUTION_STAGE[1]/FIELDS/FIELD[NAME='SubEstado']/VALUE]]></XPATH>
            </FIELD>
            <FIELD type="AdditionalFields" label="Responsavel" source-type="AdditionalFields">
              <TAG><![CDATA[#NOVOREGISTO:DISTRIBUICAO[1]:ETAPA[1]:CA:Responsavel#]]></TAG>
              <VALUE/>
              <XPATH><![CDATA[//CARD/DISTRIBUTIONS/DISTRIBUTION[1]/DISTRIBUTION_STAGES/DISTRIBUTION_STAGE[1]/FIELDS/FIELD[NAME='Responsavel']/VALUE]]></XPATH>
            </FIELD>
            <FIELD type="AdditionalFields" label="TipoProcedim" source-type="AdditionalFields">
              <TAG><![CDATA[#NOVOREGISTO:DISTRIBUICAO[1]:ETAPA[1]:CA:TipoProcedim#]]></TAG>
              <VALUE/>
              <XPATH><![CDATA[//CARD/DISTRIBUTIONS/DISTRIBUTION[1]/DISTRIBUTION_STAGES/DISTRIBUTION_STAGE[1]/FIELDS/FIELD[NAME='TipoProcedim']/VALUE]]></XPATH>
            </FIELD>
            <FIELD type="AdditionalFields" label="Sep_Aquisicao" source-type="AdditionalFields">
              <TAG><![CDATA[#NOVOREGISTO:DISTRIBUICAO[1]:ETAPA[1]:CA:Sep_Aquisicao#]]></TAG>
              <VALUE/>
              <XPATH><![CDATA[//CARD/DISTRIBUTIONS/DISTRIBUTION[1]/DISTRIBUTION_STAGES/DISTRIBUTION_STAGE[1]/FIELDS/FIELD[NAME='Sep_Aquisicao']/VALUE]]></XPATH>
            </FIELD>
            <FIELD type="AdditionalFields" label="Papel_Entidade" source-type="AdditionalFields">
              <TAG><![CDATA[#NOVOREGISTO:DISTRIBUICAO[1]:ETAPA[1]:CA:Papel_Entidade#]]></TAG>
              <VALUE/>
              <XPATH><![CDATA[//CARD/DISTRIBUTIONS/DISTRIBUTION[1]/DISTRIBUTION_STAGES/DISTRIBUTION_STAGE[1]/FIELDS/FIELD[NAME='Papel_Entidade']/VALUE]]></XPATH>
            </FIELD>
            <FIELD type="AdditionalFields" label="Sep_RH" source-type="AdditionalFields">
              <TAG><![CDATA[#NOVOREGISTO:DISTRIBUICAO[1]:ETAPA[1]:CA:Sep_RH#]]></TAG>
              <VALUE/>
              <XPATH><![CDATA[//CARD/DISTRIBUTIONS/DISTRIBUTION[1]/DISTRIBUTION_STAGES/DISTRIBUTION_STAGE[1]/FIELDS/FIELD[NAME='Sep_RH']/VALUE]]></XPATH>
            </FIELD>
            <FIELD type="AdditionalFields" label="ProcessoOWNET" source-type="AdditionalFields">
              <TAG><![CDATA[#NOVOREGISTO:DISTRIBUICAO[1]:ETAPA[1]:CA:ProcessoOWNET#]]></TAG>
              <VALUE/>
              <XPATH><![CDATA[//CARD/DISTRIBUTIONS/DISTRIBUTION[1]/DISTRIBUTION_STAGES/DISTRIBUTION_STAGE[1]/FIELDS/FIELD[NAME='ProcessoOWNET']/VALUE]]></XPATH>
            </FIELD>
            <FIELD type="AdditionalFields" label="Tipo_DEl" source-type="AdditionalFields">
              <TAG><![CDATA[#NOVOREGISTO:DISTRIBUICAO[1]:ETAPA[1]:CA:Tipo_DEl#]]></TAG>
              <VALUE/>
              <XPATH><![CDATA[//CARD/DISTRIBUTIONS/DISTRIBUTION[1]/DISTRIBUTION_STAGES/DISTRIBUTION_STAGE[1]/FIELDS/FIELD[NAME='Tipo_DEl']/VALUE]]></XPATH>
            </FIELD>
            <FIELD type="AdditionalFields" label="Tema_Proc" source-type="AdditionalFields">
              <TAG><![CDATA[#NOVOREGISTO:DISTRIBUICAO[1]:ETAPA[1]:CA:Tema_Proc#]]></TAG>
              <VALUE/>
              <XPATH><![CDATA[//CARD/DISTRIBUTIONS/DISTRIBUTION[1]/DISTRIBUTION_STAGES/DISTRIBUTION_STAGE[1]/FIELDS/FIELD[NAME='Tema_Proc']/VALUE]]></XPATH>
            </FIELD>
            <FIELD type="AdditionalFields" label="TemasPI" source-type="AdditionalFields">
              <TAG><![CDATA[#NOVOREGISTO:DISTRIBUICAO[1]:ETAPA[1]:CA:TemasPI#]]></TAG>
              <VALUE/>
              <XPATH><![CDATA[//CARD/DISTRIBUTIONS/DISTRIBUTION[1]/DISTRIBUTION_STAGES/DISTRIBUTION_STAGE[1]/FIELDS/FIELD[NAME='TemasPI']/VALUE]]></XPATH>
            </FIELD>
            <FIELD type="AdditionalFields" label="Responsavel1" source-type="AdditionalFields">
              <TAG><![CDATA[#NOVOREGISTO:DISTRIBUICAO[1]:ETAPA[1]:CA:Responsavel1#]]></TAG>
              <VALUE/>
              <XPATH><![CDATA[//CARD/DISTRIBUTIONS/DISTRIBUTION[1]/DISTRIBUTION_STAGES/DISTRIBUTION_STAGE[1]/FIELDS/FIELD[NAME='Responsavel1']/VALUE]]></XPATH>
            </FIELD>
            <FIELD type="AdditionalFields" label="Sep_Proc" source-type="AdditionalFields">
              <TAG><![CDATA[#NOVOREGISTO:DISTRIBUICAO[1]:ETAPA[1]:CA:Sep_Proc#]]></TAG>
              <VALUE/>
              <XPATH><![CDATA[//CARD/DISTRIBUTIONS/DISTRIBUTION[1]/DISTRIBUTION_STAGES/DISTRIBUTION_STAGE[1]/FIELDS/FIELD[NAME='Sep_Proc']/VALUE]]></XPATH>
            </FIELD>
            <FIELD type="AdditionalFields" label="Sep_BS" source-type="AdditionalFields">
              <TAG><![CDATA[#NOVOREGISTO:DISTRIBUICAO[1]:ETAPA[1]:CA:Sep_BS#]]></TAG>
              <VALUE/>
              <XPATH><![CDATA[//CARD/DISTRIBUTIONS/DISTRIBUTION[1]/DISTRIBUTION_STAGES/DISTRIBUTION_STAGE[1]/FIELDS/FIELD[NAME='Sep_BS']/VALUE]]></XPATH>
            </FIELD>
            <FIELD type="AdditionalFields" label="Sep_GC" source-type="AdditionalFields">
              <TAG><![CDATA[#NOVOREGISTO:DISTRIBUICAO[1]:ETAPA[1]:CA:Sep_GC#]]></TAG>
              <VALUE/>
              <XPATH><![CDATA[//CARD/DISTRIBUTIONS/DISTRIBUTION[1]/DISTRIBUTION_STAGES/DISTRIBUTION_STAGE[1]/FIELDS/FIELD[NAME='Sep_GC']/VALUE]]></XPATH>
            </FIELD>
            <FIELD type="AdditionalFields" label="Sep_PA_PAO" source-type="AdditionalFields">
              <TAG><![CDATA[#NOVOREGISTO:DISTRIBUICAO[1]:ETAPA[1]:CA:Sep_PA_PAO#]]></TAG>
              <VALUE/>
              <XPATH><![CDATA[//CARD/DISTRIBUTIONS/DISTRIBUTION[1]/DISTRIBUTION_STAGES/DISTRIBUTION_STAGE[1]/FIELDS/FIELD[NAME='Sep_PA_PAO']/VALUE]]></XPATH>
            </FIELD>
            <FIELD type="AdditionalFields" label="Sep_PA_RA" source-type="AdditionalFields">
              <TAG><![CDATA[#NOVOREGISTO:DISTRIBUICAO[1]:ETAPA[1]:CA:Sep_PA_RA#]]></TAG>
              <VALUE/>
              <XPATH><![CDATA[//CARD/DISTRIBUTIONS/DISTRIBUTION[1]/DISTRIBUTION_STAGES/DISTRIBUTION_STAGE[1]/FIELDS/FIELD[NAME='Sep_PA_RA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SubEstado_Proc" source-type="AdditionalFields">
              <TAG><![CDATA[#NOVOREGISTO:DISTRIBUICAO[1]:ETAPA[1]:CA:SubEstado_Proc#]]></TAG>
              <VALUE/>
              <XPATH><![CDATA[//CARD/DISTRIBUTIONS/DISTRIBUTION[1]/DISTRIBUTION_STAGES/DISTRIBUTION_STAGE[1]/FIELDS/FIELD[NAME='SubEstado_Proc']/VALUE]]></XPATH>
            </FIELD>
            <FIELD type="AdditionalFields" label="EleicaoAno" source-type="AdditionalFields">
              <TAG><![CDATA[#NOVOREGISTO:DISTRIBUICAO[1]:ETAPA[1]:CA:EleicaoAno#]]></TAG>
              <VALUE/>
              <XPATH><![CDATA[//CARD/DISTRIBUTIONS/DISTRIBUTION[1]/DISTRIBUTION_STAGES/DISTRIBUTION_STAGE[1]/FIELDS/FIELD[NAME='EleicaoAno']/VALUE]]></XPATH>
            </FIELD>
            <FIELD type="AdditionalFields" label="Sep_PUB_ATOS" source-type="AdditionalFields">
              <TAG><![CDATA[#NOVOREGISTO:DISTRIBUICAO[1]:ETAPA[1]:CA:Sep_PUB_ATOS#]]></TAG>
              <VALUE/>
              <XPATH><![CDATA[//CARD/DISTRIBUTIONS/DISTRIBUTION[1]/DISTRIBUTION_STAGES/DISTRIBUTION_STAGE[1]/FIELDS/FIELD[NAME='Sep_PUB_ATOS']/VALUE]]></XPATH>
            </FIELD>
            <FIELD type="AdditionalFields" label="Sep_Proc_Ind" source-type="AdditionalFields">
              <TAG><![CDATA[#NOVOREGISTO:DISTRIBUICAO[1]:ETAPA[1]:CA:Sep_Proc_Ind#]]></TAG>
              <VALUE/>
              <XPATH><![CDATA[//CARD/DISTRIBUTIONS/DISTRIBUTION[1]/DISTRIBUTION_STAGES/DISTRIBUTION_STAGE[1]/FIELDS/FIELD[NAME='Sep_Proc_Ind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Gabinete" source-type="AdditionalFields">
          <TAG><![CDATA[#NOVOREGISTO:DISTRIBUICAO[1]:CA:Gabinete#]]></TAG>
          <VALUE/>
          <XPATH><![CDATA[//CARD/DISTRIBUTIONS/DISTRIBUTION[1]/FIELDS/FIELD[NAME='Gabinete']/VALUE]]></XPATH>
        </FIELD>
        <FIELD type="AdditionalFields" label="EleicaoReferend" source-type="AdditionalFields">
          <TAG><![CDATA[#NOVOREGISTO:DISTRIBUICAO[1]:CA:EleicaoReferend#]]></TAG>
          <VALUE/>
          <XPATH><![CDATA[//CARD/DISTRIBUTIONS/DISTRIBUTION[1]/FIELDS/FIELD[NAME='EleicaoReferend']/VALUE]]></XPATH>
        </FIELD>
        <FIELD type="AdditionalFields" label="Pasta" source-type="AdditionalFields">
          <TAG><![CDATA[#NOVOREGISTO:DISTRIBUICAO[1]:CA:Pasta#]]></TAG>
          <VALUE/>
          <XPATH><![CDATA[//CARD/DISTRIBUTIONS/DISTRIBUTION[1]/FIELDS/FIELD[NAME='Pasta']/VALUE]]></XPATH>
        </FIELD>
        <FIELD type="AdditionalFields" label="Tema" source-type="AdditionalFields">
          <TAG><![CDATA[#NOVOREGISTO:DISTRIBUICAO[1]:CA:Tema#]]></TAG>
          <VALUE/>
          <XPATH><![CDATA[//CARD/DISTRIBUTIONS/DISTRIBUTION[1]/FIELDS/FIELD[NAME='Tema']/VALUE]]></XPATH>
        </FIELD>
        <FIELD type="AdditionalFields" label="SubTema" source-type="AdditionalFields">
          <TAG><![CDATA[#NOVOREGISTO:DISTRIBUICAO[1]:CA:SubTema#]]></TAG>
          <VALUE/>
          <XPATH><![CDATA[//CARD/DISTRIBUTIONS/DISTRIBUTION[1]/FIELDS/FIELD[NAME='SubTema']/VALUE]]></XPATH>
        </FIELD>
        <FIELD type="AdditionalFields" label="PartidosPolit" source-type="AdditionalFields">
          <TAG><![CDATA[#NOVOREGISTO:DISTRIBUICAO[1]:CA:PartidosPolit#]]></TAG>
          <VALUE/>
          <XPATH><![CDATA[//CARD/DISTRIBUTIONS/DISTRIBUTION[1]/FIELDS/FIELD[NAME='PartidosPolit']/VALUE]]></XPATH>
        </FIELD>
        <FIELD type="AdditionalFields" label="ColigacoesPart" source-type="AdditionalFields">
          <TAG><![CDATA[#NOVOREGISTO:DISTRIBUICAO[1]:CA:ColigacoesPart#]]></TAG>
          <VALUE/>
          <XPATH><![CDATA[//CARD/DISTRIBUTIONS/DISTRIBUTION[1]/FIELDS/FIELD[NAME='ColigacoesPart']/VALUE]]></XPATH>
        </FIELD>
        <FIELD type="AdditionalFields" label="CandidatosPR" source-type="AdditionalFields">
          <TAG><![CDATA[#NOVOREGISTO:DISTRIBUICAO[1]:CA:CandidatosPR#]]></TAG>
          <VALUE/>
          <XPATH><![CDATA[//CARD/DISTRIBUTIONS/DISTRIBUTION[1]/FIELDS/FIELD[NAME='CandidatosPR']/VALUE]]></XPATH>
        </FIELD>
        <FIELD type="AdditionalFields" label="GrupoCidadaos" source-type="AdditionalFields">
          <TAG><![CDATA[#NOVOREGISTO:DISTRIBUICAO[1]:CA:GrupoCidadaos#]]></TAG>
          <VALUE/>
          <XPATH><![CDATA[//CARD/DISTRIBUTIONS/DISTRIBUTION[1]/FIELDS/FIELD[NAME='GrupoCidadaos']/VALUE]]></XPATH>
        </FIELD>
        <FIELD type="AdditionalFields" label="DistritoCirculo" source-type="AdditionalFields">
          <TAG><![CDATA[#NOVOREGISTO:DISTRIBUICAO[1]:CA:DistritoCirculo#]]></TAG>
          <VALUE/>
          <XPATH><![CDATA[//CARD/DISTRIBUTIONS/DISTRIBUTION[1]/FIELDS/FIELD[NAME='DistritoCirculo']/VALUE]]></XPATH>
        </FIELD>
        <FIELD type="AdditionalFields" label="Concelho" source-type="AdditionalFields">
          <TAG><![CDATA[#NOVOREGISTO:DISTRIBUICAO[1]:CA:Concelho#]]></TAG>
          <VALUE/>
          <XPATH><![CDATA[//CARD/DISTRIBUTIONS/DISTRIBUTION[1]/FIELDS/FIELD[NAME='Concelho']/VALUE]]></XPATH>
        </FIELD>
        <FIELD type="AdditionalFields" label="Freguesia" source-type="AdditionalFields">
          <TAG><![CDATA[#NOVOREGISTO:DISTRIBUICAO[1]:CA:Freguesia#]]></TAG>
          <VALUE/>
          <XPATH><![CDATA[//CARD/DISTRIBUTIONS/DISTRIBUTION[1]/FIELDS/FIELD[NAME='Freguesia']/VALUE]]></XPATH>
        </FIELD>
        <FIELD type="AdditionalFields" label="AnoData" source-type="AdditionalFields">
          <TAG><![CDATA[#NOVOREGISTO:DISTRIBUICAO[1]:CA:AnoData#]]></TAG>
          <VALUE/>
          <XPATH><![CDATA[//CARD/DISTRIBUTIONS/DISTRIBUTION[1]/FIELDS/FIELD[NAME='AnoData']/VALUE]]></XPATH>
        </FIELD>
        <FIELD type="AdditionalFields" label="Data" source-type="AdditionalFields">
          <TAG><![CDATA[#NOVOREGISTO:DISTRIBUICAO[1]:CA:Data#]]></TAG>
          <VALUE/>
          <XPATH><![CDATA[//CARD/DISTRIBUTIONS/DISTRIBUTION[1]/FIELDS/FIELD[NAME='Data']/VALUE]]></XPATH>
        </FIELD>
        <FIELD type="AdditionalFields" label="EleicaoReferen" source-type="AdditionalFields">
          <TAG><![CDATA[#NOVOREGISTO:DISTRIBUICAO[1]:CA:EleicaoReferen#]]></TAG>
          <VALUE/>
          <XPATH><![CDATA[//CARD/DISTRIBUTIONS/DISTRIBUTION[1]/FIELDS/FIELD[NAME='EleicaoReferen']/VALUE]]></XPATH>
        </FIELD>
        <FIELD type="AdditionalFields" label="Tipo" source-type="AdditionalFields">
          <TAG><![CDATA[#NOVOREGISTO:DISTRIBUICAO[1]:CA:Tipo#]]></TAG>
          <VALUE/>
          <XPATH><![CDATA[//CARD/DISTRIBUTIONS/DISTRIBUTION[1]/FIELDS/FIELD[NAME='Tipo']/VALUE]]></XPATH>
        </FIELD>
        <FIELD type="AdditionalFields" label="Título" source-type="AdditionalFields">
          <TAG><![CDATA[#NOVOREGISTO:DISTRIBUICAO[1]:CA:Título#]]></TAG>
          <VALUE/>
          <XPATH><![CDATA[//CARD/DISTRIBUTIONS/DISTRIBUTION[1]/FIELDS/FIELD[NAME='Título']/VALUE]]></XPATH>
        </FIELD>
        <FIELD type="AdditionalFields" label="Cota" source-type="AdditionalFields">
          <TAG><![CDATA[#NOVOREGISTO:DISTRIBUICAO[1]:CA:Cota#]]></TAG>
          <VALUE/>
          <XPATH><![CDATA[//CARD/DISTRIBUTIONS/DISTRIBUTION[1]/FIELDS/FIELD[NAME='Cota']/VALUE]]></XPATH>
        </FIELD>
        <FIELD type="AdditionalFields" label="ISBN" source-type="AdditionalFields">
          <TAG><![CDATA[#NOVOREGISTO:DISTRIBUICAO[1]:CA:ISBN#]]></TAG>
          <VALUE/>
          <XPATH><![CDATA[//CARD/DISTRIBUTIONS/DISTRIBUTION[1]/FIELDS/FIELD[NAME='ISBN']/VALUE]]></XPATH>
        </FIELD>
        <FIELD type="AdditionalFields" label="Descritores" source-type="AdditionalFields">
          <TAG><![CDATA[#NOVOREGISTO:DISTRIBUICAO[1]:CA:Descritores#]]></TAG>
          <VALUE/>
          <XPATH><![CDATA[//CARD/DISTRIBUTIONS/DISTRIBUTION[1]/FIELDS/FIELD[NAME='Descritores']/VALUE]]></XPATH>
        </FIELD>
        <FIELD type="AdditionalFields" label="Descricao" source-type="AdditionalFields">
          <TAG><![CDATA[#NOVOREGISTO:DISTRIBUICAO[1]:CA:Descricao#]]></TAG>
          <VALUE/>
          <XPATH><![CDATA[//CARD/DISTRIBUTIONS/DISTRIBUTION[1]/FIELDS/FIELD[NAME='Descricao']/VALUE]]></XPATH>
        </FIELD>
        <FIELD type="AdditionalFields" label="Autor" source-type="AdditionalFields">
          <TAG><![CDATA[#NOVOREGISTO:DISTRIBUICAO[1]:CA:Autor#]]></TAG>
          <VALUE/>
          <XPATH><![CDATA[//CARD/DISTRIBUTIONS/DISTRIBUTION[1]/FIELDS/FIELD[NAME='Autor']/VALUE]]></XPATH>
        </FIELD>
        <FIELD type="AdditionalFields" label="TipoOficio" source-type="AdditionalFields">
          <TAG><![CDATA[#NOVOREGISTO:DISTRIBUICAO[1]:CA:TipoOficio#]]></TAG>
          <VALUE/>
          <XPATH><![CDATA[//CARD/DISTRIBUTIONS/DISTRIBUTION[1]/FIELDS/FIELD[NAME='TipoOficio']/VALUE]]></XPATH>
        </FIELD>
        <FIELD type="AdditionalFields" label="Sessao" source-type="AdditionalFields">
          <TAG><![CDATA[#NOVOREGISTO:DISTRIBUICAO[1]:CA:Sessao#]]></TAG>
          <VALUE/>
          <XPATH><![CDATA[//CARD/DISTRIBUTIONS/DISTRIBUTION[1]/FIELDS/FIELD[NAME='Sessao']/VALUE]]></XPATH>
        </FIELD>
        <FIELD type="AdditionalFields" label="TituloDocum" source-type="AdditionalFields">
          <TAG><![CDATA[#NOVOREGISTO:DISTRIBUICAO[1]:CA:TituloDocum#]]></TAG>
          <VALUE/>
          <XPATH><![CDATA[//CARD/DISTRIBUTIONS/DISTRIBUTION[1]/FIELDS/FIELD[NAME='TituloDocum']/VALUE]]></XPATH>
        </FIELD>
        <FIELD type="AdditionalFields" label="TipoVersao" source-type="AdditionalFields">
          <TAG><![CDATA[#NOVOREGISTO:DISTRIBUICAO[1]:CA:TipoVersao#]]></TAG>
          <VALUE/>
          <XPATH><![CDATA[//CARD/DISTRIBUTIONS/DISTRIBUTION[1]/FIELDS/FIELD[NAME='TipoVersao']/VALUE]]></XPATH>
        </FIELD>
        <FIELD type="AdditionalFields" label="RefDocInicial" source-type="AdditionalFields">
          <TAG><![CDATA[#NOVOREGISTO:DISTRIBUICAO[1]:CA:RefDocInicial#]]></TAG>
          <VALUE/>
          <XPATH><![CDATA[//CARD/DISTRIBUTIONS/DISTRIBUTION[1]/FIELDS/FIELD[NAME='RefDocInicial']/VALUE]]></XPATH>
        </FIELD>
        <FIELD type="AdditionalFields" label="Expedicao" source-type="AdditionalFields">
          <TAG><![CDATA[#NOVOREGISTO:DISTRIBUICAO[1]:CA:Expedicao#]]></TAG>
          <VALUE/>
          <XPATH><![CDATA[//CARD/DISTRIBUTIONS/DISTRIBUTION[1]/FIELDS/FIELD[NAME='Expedicao']/VALUE]]></XPATH>
        </FIELD>
        <FIELD type="AdditionalFields" label="Iniciativa" source-type="AdditionalFields">
          <TAG><![CDATA[#NOVOREGISTO:DISTRIBUICAO[1]:CA:Iniciativa#]]></TAG>
          <VALUE/>
          <XPATH><![CDATA[//CARD/DISTRIBUTIONS/DISTRIBUTION[1]/FIELDS/FIELD[NAME='Iniciativa']/VALUE]]></XPATH>
        </FIELD>
        <FIELD type="AdditionalFields" label="Local" source-type="AdditionalFields">
          <TAG><![CDATA[#NOVOREGISTO:DISTRIBUICAO[1]:CA:Local#]]></TAG>
          <VALUE/>
          <XPATH><![CDATA[//CARD/DISTRIBUTIONS/DISTRIBUTION[1]/FIELDS/FIELD[NAME='Local']/VALUE]]></XPATH>
        </FIELD>
        <FIELD type="AdditionalFields" label="AnodaEleicao" source-type="AdditionalFields">
          <TAG><![CDATA[#NOVOREGISTO:DISTRIBUICAO[1]:CA:AnodaEleicao#]]></TAG>
          <VALUE/>
          <XPATH><![CDATA[//CARD/DISTRIBUTIONS/DISTRIBUTION[1]/FIELDS/FIELD[NAME='AnodaEleicao']/VALUE]]></XPATH>
        </FIELD>
        <FIELD type="AdditionalFields" label="Estado" source-type="AdditionalFields">
          <TAG><![CDATA[#NOVOREGISTO:DISTRIBUICAO[1]:CA:Estado#]]></TAG>
          <VALUE/>
          <XPATH><![CDATA[//CARD/DISTRIBUTIONS/DISTRIBUTION[1]/FIELDS/FIELD[NAME='Estado']/VALUE]]></XPATH>
        </FIELD>
        <FIELD type="AdditionalFields" label="SubEstado" source-type="AdditionalFields">
          <TAG><![CDATA[#NOVOREGISTO:DISTRIBUICAO[1]:CA:SubEstado#]]></TAG>
          <VALUE/>
          <XPATH><![CDATA[//CARD/DISTRIBUTIONS/DISTRIBUTION[1]/FIELDS/FIELD[NAME='SubEstado']/VALUE]]></XPATH>
        </FIELD>
        <FIELD type="AdditionalFields" label="Responsavel" source-type="AdditionalFields">
          <TAG><![CDATA[#NOVOREGISTO:DISTRIBUICAO[1]:CA:Responsavel#]]></TAG>
          <VALUE/>
          <XPATH><![CDATA[//CARD/DISTRIBUTIONS/DISTRIBUTION[1]/FIELDS/FIELD[NAME='Responsavel']/VALUE]]></XPATH>
        </FIELD>
        <FIELD type="AdditionalFields" label="TipoProcedim" source-type="AdditionalFields">
          <TAG><![CDATA[#NOVOREGISTO:DISTRIBUICAO[1]:CA:TipoProcedim#]]></TAG>
          <VALUE/>
          <XPATH><![CDATA[//CARD/DISTRIBUTIONS/DISTRIBUTION[1]/FIELDS/FIELD[NAME='TipoProcedim']/VALUE]]></XPATH>
        </FIELD>
        <FIELD type="AdditionalFields" label="Sep_Aquisicao" source-type="AdditionalFields">
          <TAG><![CDATA[#NOVOREGISTO:DISTRIBUICAO[1]:CA:Sep_Aquisicao#]]></TAG>
          <VALUE/>
          <XPATH><![CDATA[//CARD/DISTRIBUTIONS/DISTRIBUTION[1]/FIELDS/FIELD[NAME='Sep_Aquisicao']/VALUE]]></XPATH>
        </FIELD>
        <FIELD type="AdditionalFields" label="Papel_Entidade" source-type="AdditionalFields">
          <TAG><![CDATA[#NOVOREGISTO:DISTRIBUICAO[1]:CA:Papel_Entidade#]]></TAG>
          <VALUE/>
          <XPATH><![CDATA[//CARD/DISTRIBUTIONS/DISTRIBUTION[1]/FIELDS/FIELD[NAME='Papel_Entidade']/VALUE]]></XPATH>
        </FIELD>
        <FIELD type="AdditionalFields" label="Sep_RH" source-type="AdditionalFields">
          <TAG><![CDATA[#NOVOREGISTO:DISTRIBUICAO[1]:CA:Sep_RH#]]></TAG>
          <VALUE/>
          <XPATH><![CDATA[//CARD/DISTRIBUTIONS/DISTRIBUTION[1]/FIELDS/FIELD[NAME='Sep_RH']/VALUE]]></XPATH>
        </FIELD>
        <FIELD type="AdditionalFields" label="ProcessoOWNET" source-type="AdditionalFields">
          <TAG><![CDATA[#NOVOREGISTO:DISTRIBUICAO[1]:CA:ProcessoOWNET#]]></TAG>
          <VALUE/>
          <XPATH><![CDATA[//CARD/DISTRIBUTIONS/DISTRIBUTION[1]/FIELDS/FIELD[NAME='ProcessoOWNET']/VALUE]]></XPATH>
        </FIELD>
        <FIELD type="AdditionalFields" label="Tipo_DEl" source-type="AdditionalFields">
          <TAG><![CDATA[#NOVOREGISTO:DISTRIBUICAO[1]:CA:Tipo_DEl#]]></TAG>
          <VALUE/>
          <XPATH><![CDATA[//CARD/DISTRIBUTIONS/DISTRIBUTION[1]/FIELDS/FIELD[NAME='Tipo_DEl']/VALUE]]></XPATH>
        </FIELD>
        <FIELD type="AdditionalFields" label="Tema_Proc" source-type="AdditionalFields">
          <TAG><![CDATA[#NOVOREGISTO:DISTRIBUICAO[1]:CA:Tema_Proc#]]></TAG>
          <VALUE/>
          <XPATH><![CDATA[//CARD/DISTRIBUTIONS/DISTRIBUTION[1]/FIELDS/FIELD[NAME='Tema_Proc']/VALUE]]></XPATH>
        </FIELD>
        <FIELD type="AdditionalFields" label="TemasPI" source-type="AdditionalFields">
          <TAG><![CDATA[#NOVOREGISTO:DISTRIBUICAO[1]:CA:TemasPI#]]></TAG>
          <VALUE/>
          <XPATH><![CDATA[//CARD/DISTRIBUTIONS/DISTRIBUTION[1]/FIELDS/FIELD[NAME='TemasPI']/VALUE]]></XPATH>
        </FIELD>
        <FIELD type="AdditionalFields" label="Responsavel1" source-type="AdditionalFields">
          <TAG><![CDATA[#NOVOREGISTO:DISTRIBUICAO[1]:CA:Responsavel1#]]></TAG>
          <VALUE/>
          <XPATH><![CDATA[//CARD/DISTRIBUTIONS/DISTRIBUTION[1]/FIELDS/FIELD[NAME='Responsavel1']/VALUE]]></XPATH>
        </FIELD>
        <FIELD type="AdditionalFields" label="Sep_Proc" source-type="AdditionalFields">
          <TAG><![CDATA[#NOVOREGISTO:DISTRIBUICAO[1]:CA:Sep_Proc#]]></TAG>
          <VALUE/>
          <XPATH><![CDATA[//CARD/DISTRIBUTIONS/DISTRIBUTION[1]/FIELDS/FIELD[NAME='Sep_Proc']/VALUE]]></XPATH>
        </FIELD>
        <FIELD type="AdditionalFields" label="Sep_BS" source-type="AdditionalFields">
          <TAG><![CDATA[#NOVOREGISTO:DISTRIBUICAO[1]:CA:Sep_BS#]]></TAG>
          <VALUE/>
          <XPATH><![CDATA[//CARD/DISTRIBUTIONS/DISTRIBUTION[1]/FIELDS/FIELD[NAME='Sep_BS']/VALUE]]></XPATH>
        </FIELD>
        <FIELD type="AdditionalFields" label="Sep_GC" source-type="AdditionalFields">
          <TAG><![CDATA[#NOVOREGISTO:DISTRIBUICAO[1]:CA:Sep_GC#]]></TAG>
          <VALUE/>
          <XPATH><![CDATA[//CARD/DISTRIBUTIONS/DISTRIBUTION[1]/FIELDS/FIELD[NAME='Sep_GC']/VALUE]]></XPATH>
        </FIELD>
        <FIELD type="AdditionalFields" label="Sep_PA_PAO" source-type="AdditionalFields">
          <TAG><![CDATA[#NOVOREGISTO:DISTRIBUICAO[1]:CA:Sep_PA_PAO#]]></TAG>
          <VALUE/>
          <XPATH><![CDATA[//CARD/DISTRIBUTIONS/DISTRIBUTION[1]/FIELDS/FIELD[NAME='Sep_PA_PAO']/VALUE]]></XPATH>
        </FIELD>
        <FIELD type="AdditionalFields" label="Sep_PA_RA" source-type="AdditionalFields">
          <TAG><![CDATA[#NOVOREGISTO:DISTRIBUICAO[1]:CA:Sep_PA_RA#]]></TAG>
          <VALUE/>
          <XPATH><![CDATA[//CARD/DISTRIBUTIONS/DISTRIBUTION[1]/FIELDS/FIELD[NAME='Sep_PA_RA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SubEstado_Proc" source-type="AdditionalFields">
          <TAG><![CDATA[#NOVOREGISTO:DISTRIBUICAO[1]:CA:SubEstado_Proc#]]></TAG>
          <VALUE/>
          <XPATH><![CDATA[//CARD/DISTRIBUTIONS/DISTRIBUTION[1]/FIELDS/FIELD[NAME='SubEstado_Proc']/VALUE]]></XPATH>
        </FIELD>
        <FIELD type="AdditionalFields" label="EleicaoAno" source-type="AdditionalFields">
          <TAG><![CDATA[#NOVOREGISTO:DISTRIBUICAO[1]:CA:EleicaoAno#]]></TAG>
          <VALUE/>
          <XPATH><![CDATA[//CARD/DISTRIBUTIONS/DISTRIBUTION[1]/FIELDS/FIELD[NAME='EleicaoAno']/VALUE]]></XPATH>
        </FIELD>
        <FIELD type="AdditionalFields" label="Sep_PUB_ATOS" source-type="AdditionalFields">
          <TAG><![CDATA[#NOVOREGISTO:DISTRIBUICAO[1]:CA:Sep_PUB_ATOS#]]></TAG>
          <VALUE/>
          <XPATH><![CDATA[//CARD/DISTRIBUTIONS/DISTRIBUTION[1]/FIELDS/FIELD[NAME='Sep_PUB_ATOS']/VALUE]]></XPATH>
        </FIELD>
        <FIELD type="AdditionalFields" label="Sep_Proc_Ind" source-type="AdditionalFields">
          <TAG><![CDATA[#NOVOREGISTO:DISTRIBUICAO[1]:CA:Sep_Proc_Ind#]]></TAG>
          <VALUE/>
          <XPATH><![CDATA[//CARD/DISTRIBUTIONS/DISTRIBUTION[1]/FIELDS/FIELD[NAME='Sep_Proc_Ind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NAME='Custom_string']/VALUE]]></XPATH>
      </FIELD>
      <FIELD type="AdditionalFields" label="Custom_data" source-type="AdditionalFields">
        <TAG><![CDATA[#NOVOREGISTO:CA:Custom_data#]]></TAG>
        <VALUE/>
        <XPATH><![CDATA[/CARD/FIELDS/FIELD[NAME='Custom_data']/VALUE]]></XPATH>
      </FIELD>
      <FIELD type="AdditionalFields" label="Custom_num" source-type="AdditionalFields">
        <TAG><![CDATA[#NOVOREGISTO:CA:Custom_num#]]></TAG>
        <VALUE/>
        <XPATH><![CDATA[/CARD/FIELDS/FIELD[NAME='Custom_num']/VALUE]]></XPATH>
      </FIELD>
      <FIELD type="AdditionalFields" label="Custom_bool" source-type="AdditionalFields">
        <TAG><![CDATA[#NOVOREGISTO:CA:Custom_bool#]]></TAG>
        <VALUE/>
        <XPATH><![CDATA[/CARD/FIELDS/FIELD[NAME='Custom_bool']/VALUE]]></XPATH>
      </FIELD>
      <FIELD type="AdditionalFields" label="Custom_list" source-type="AdditionalFields">
        <TAG><![CDATA[#NOVOREGISTO:CA:Custom_list#]]></TAG>
        <VALUE/>
        <XPATH><![CDATA[/CARD/FIELDS/FIELD[NAME='Custom_list']/VALUE]]></XPATH>
      </FIELD>
      <FIELD type="AdditionalFields" label="Gabinete" source-type="AdditionalFields">
        <TAG><![CDATA[#NOVOREGISTO:CA:Gabinete#]]></TAG>
        <VALUE/>
        <XPATH><![CDATA[/CARD/FIELDS/FIELD[NAME='Gabinete']/VALUE]]></XPATH>
      </FIELD>
      <FIELD type="AdditionalFields" label="EleicaoReferend" source-type="AdditionalFields">
        <TAG><![CDATA[#NOVOREGISTO:CA:EleicaoReferend#]]></TAG>
        <VALUE/>
        <XPATH><![CDATA[/CARD/FIELDS/FIELD[NAME='EleicaoReferend']/VALUE]]></XPATH>
      </FIELD>
      <FIELD type="AdditionalFields" label="Pasta" source-type="AdditionalFields">
        <TAG><![CDATA[#NOVOREGISTO:CA:Pasta#]]></TAG>
        <VALUE/>
        <XPATH><![CDATA[/CARD/FIELDS/FIELD[NAME='Pasta']/VALUE]]></XPATH>
      </FIELD>
      <FIELD type="AdditionalFields" label="Tema" source-type="AdditionalFields">
        <TAG><![CDATA[#NOVOREGISTO:CA:Tema#]]></TAG>
        <VALUE/>
        <XPATH><![CDATA[/CARD/FIELDS/FIELD[NAME='Tema']/VALUE]]></XPATH>
      </FIELD>
      <FIELD type="AdditionalFields" label="SubTema" source-type="AdditionalFields">
        <TAG><![CDATA[#NOVOREGISTO:CA:SubTema#]]></TAG>
        <VALUE/>
        <XPATH><![CDATA[/CARD/FIELDS/FIELD[NAME='SubTema']/VALUE]]></XPATH>
      </FIELD>
      <FIELD type="AdditionalFields" label="PartidosPolit" source-type="AdditionalFields">
        <TAG><![CDATA[#NOVOREGISTO:CA:PartidosPolit#]]></TAG>
        <VALUE/>
        <XPATH><![CDATA[/CARD/FIELDS/FIELD[NAME='PartidosPolit']/VALUE]]></XPATH>
      </FIELD>
      <FIELD type="AdditionalFields" label="ColigacoesPart" source-type="AdditionalFields">
        <TAG><![CDATA[#NOVOREGISTO:CA:ColigacoesPart#]]></TAG>
        <VALUE/>
        <XPATH><![CDATA[/CARD/FIELDS/FIELD[NAME='ColigacoesPart']/VALUE]]></XPATH>
      </FIELD>
      <FIELD type="AdditionalFields" label="CandidatosPR" source-type="AdditionalFields">
        <TAG><![CDATA[#NOVOREGISTO:CA:CandidatosPR#]]></TAG>
        <VALUE/>
        <XPATH><![CDATA[/CARD/FIELDS/FIELD[NAME='CandidatosPR']/VALUE]]></XPATH>
      </FIELD>
      <FIELD type="AdditionalFields" label="GrupoCidadaos" source-type="AdditionalFields">
        <TAG><![CDATA[#NOVOREGISTO:CA:GrupoCidadaos#]]></TAG>
        <VALUE/>
        <XPATH><![CDATA[/CARD/FIELDS/FIELD[NAME='GrupoCidadaos']/VALUE]]></XPATH>
      </FIELD>
      <FIELD type="AdditionalFields" label="DistritoCirculo" source-type="AdditionalFields">
        <TAG><![CDATA[#NOVOREGISTO:CA:DistritoCirculo#]]></TAG>
        <VALUE/>
        <XPATH><![CDATA[/CARD/FIELDS/FIELD[NAME='DistritoCirculo']/VALUE]]></XPATH>
      </FIELD>
      <FIELD type="AdditionalFields" label="Concelho" source-type="AdditionalFields">
        <TAG><![CDATA[#NOVOREGISTO:CA:Concelho#]]></TAG>
        <VALUE/>
        <XPATH><![CDATA[/CARD/FIELDS/FIELD[NAME='Concelho']/VALUE]]></XPATH>
      </FIELD>
      <FIELD type="AdditionalFields" label="Freguesia" source-type="AdditionalFields">
        <TAG><![CDATA[#NOVOREGISTO:CA:Freguesia#]]></TAG>
        <VALUE/>
        <XPATH><![CDATA[/CARD/FIELDS/FIELD[NAME='Freguesia']/VALUE]]></XPATH>
      </FIELD>
      <FIELD type="AdditionalFields" label="AnoData" source-type="AdditionalFields">
        <TAG><![CDATA[#NOVOREGISTO:CA:AnoData#]]></TAG>
        <VALUE/>
        <XPATH><![CDATA[/CARD/FIELDS/FIELD[NAME='AnoData']/VALUE]]></XPATH>
      </FIELD>
      <FIELD type="AdditionalFields" label="Data" source-type="AdditionalFields">
        <TAG><![CDATA[#NOVOREGISTO:CA:Data#]]></TAG>
        <VALUE/>
        <XPATH><![CDATA[/CARD/FIELDS/FIELD[NAME='Data']/VALUE]]></XPATH>
      </FIELD>
      <FIELD type="AdditionalFields" label="EleicaoReferen" source-type="AdditionalFields">
        <TAG><![CDATA[#NOVOREGISTO:CA:EleicaoReferen#]]></TAG>
        <VALUE/>
        <XPATH><![CDATA[/CARD/FIELDS/FIELD[NAME='EleicaoReferen']/VALUE]]></XPATH>
      </FIELD>
      <FIELD type="AdditionalFields" label="Tipo" source-type="AdditionalFields">
        <TAG><![CDATA[#NOVOREGISTO:CA:Tipo#]]></TAG>
        <VALUE/>
        <XPATH><![CDATA[/CARD/FIELDS/FIELD[NAME='Tipo']/VALUE]]></XPATH>
      </FIELD>
      <FIELD type="AdditionalFields" label="Título" source-type="AdditionalFields">
        <TAG><![CDATA[#NOVOREGISTO:CA:Título#]]></TAG>
        <VALUE/>
        <XPATH><![CDATA[/CARD/FIELDS/FIELD[NAME='Título']/VALUE]]></XPATH>
      </FIELD>
      <FIELD type="AdditionalFields" label="Cota" source-type="AdditionalFields">
        <TAG><![CDATA[#NOVOREGISTO:CA:Cota#]]></TAG>
        <VALUE/>
        <XPATH><![CDATA[/CARD/FIELDS/FIELD[NAME='Cota']/VALUE]]></XPATH>
      </FIELD>
      <FIELD type="AdditionalFields" label="ISBN" source-type="AdditionalFields">
        <TAG><![CDATA[#NOVOREGISTO:CA:ISBN#]]></TAG>
        <VALUE/>
        <XPATH><![CDATA[/CARD/FIELDS/FIELD[NAME='ISBN']/VALUE]]></XPATH>
      </FIELD>
      <FIELD type="AdditionalFields" label="Descritores" source-type="AdditionalFields">
        <TAG><![CDATA[#NOVOREGISTO:CA:Descritores#]]></TAG>
        <VALUE/>
        <XPATH><![CDATA[/CARD/FIELDS/FIELD[NAME='Descritores']/VALUE]]></XPATH>
      </FIELD>
      <FIELD type="AdditionalFields" label="Descricao" source-type="AdditionalFields">
        <TAG><![CDATA[#NOVOREGISTO:CA:Descricao#]]></TAG>
        <VALUE/>
        <XPATH><![CDATA[/CARD/FIELDS/FIELD[NAME='Descricao']/VALUE]]></XPATH>
      </FIELD>
      <FIELD type="AdditionalFields" label="Autor" source-type="AdditionalFields">
        <TAG><![CDATA[#NOVOREGISTO:CA:Autor#]]></TAG>
        <VALUE/>
        <XPATH><![CDATA[/CARD/FIELDS/FIELD[NAME='Autor']/VALUE]]></XPATH>
      </FIELD>
      <FIELD type="AdditionalFields" label="TipoOficio" source-type="AdditionalFields">
        <TAG><![CDATA[#NOVOREGISTO:CA:TipoOficio#]]></TAG>
        <VALUE/>
        <XPATH><![CDATA[/CARD/FIELDS/FIELD[NAME='TipoOficio']/VALUE]]></XPATH>
      </FIELD>
      <FIELD type="AdditionalFields" label="Sessao" source-type="AdditionalFields">
        <TAG><![CDATA[#NOVOREGISTO:CA:Sessao#]]></TAG>
        <VALUE/>
        <XPATH><![CDATA[/CARD/FIELDS/FIELD[NAME='Sessao']/VALUE]]></XPATH>
      </FIELD>
      <FIELD type="AdditionalFields" label="TituloDocum" source-type="AdditionalFields">
        <TAG><![CDATA[#NOVOREGISTO:CA:TituloDocum#]]></TAG>
        <VALUE/>
        <XPATH><![CDATA[/CARD/FIELDS/FIELD[NAME='TituloDocum']/VALUE]]></XPATH>
      </FIELD>
      <FIELD type="AdditionalFields" label="TipoVersao" source-type="AdditionalFields">
        <TAG><![CDATA[#NOVOREGISTO:CA:TipoVersao#]]></TAG>
        <VALUE/>
        <XPATH><![CDATA[/CARD/FIELDS/FIELD[NAME='TipoVersao']/VALUE]]></XPATH>
      </FIELD>
      <FIELD type="AdditionalFields" label="RefDocInicial" source-type="AdditionalFields">
        <TAG><![CDATA[#NOVOREGISTO:CA:RefDocInicial#]]></TAG>
        <VALUE/>
        <XPATH><![CDATA[/CARD/FIELDS/FIELD[NAME='RefDocInicial']/VALUE]]></XPATH>
      </FIELD>
      <FIELD type="AdditionalFields" label="Expedicao" source-type="AdditionalFields">
        <TAG><![CDATA[#NOVOREGISTO:CA:Expedicao#]]></TAG>
        <VALUE/>
        <XPATH><![CDATA[/CARD/FIELDS/FIELD[NAME='Expedicao']/VALUE]]></XPATH>
      </FIELD>
      <FIELD type="AdditionalFields" label="Iniciativa" source-type="AdditionalFields">
        <TAG><![CDATA[#NOVOREGISTO:CA:Iniciativa#]]></TAG>
        <VALUE/>
        <XPATH><![CDATA[/CARD/FIELDS/FIELD[NAME='Iniciativa']/VALUE]]></XPATH>
      </FIELD>
      <FIELD type="AdditionalFields" label="Local" source-type="AdditionalFields">
        <TAG><![CDATA[#NOVOREGISTO:CA:Local#]]></TAG>
        <VALUE/>
        <XPATH><![CDATA[/CARD/FIELDS/FIELD[NAME='Local']/VALUE]]></XPATH>
      </FIELD>
      <FIELD type="AdditionalFields" label="AnodaEleicao" source-type="AdditionalFields">
        <TAG><![CDATA[#NOVOREGISTO:CA:AnodaEleicao#]]></TAG>
        <VALUE/>
        <XPATH><![CDATA[/CARD/FIELDS/FIELD[NAME='AnodaEleicao']/VALUE]]></XPATH>
      </FIELD>
      <FIELD type="AdditionalFields" label="Estado" source-type="AdditionalFields">
        <TAG><![CDATA[#NOVOREGISTO:CA:Estado#]]></TAG>
        <VALUE/>
        <XPATH><![CDATA[/CARD/FIELDS/FIELD[NAME='Estado']/VALUE]]></XPATH>
      </FIELD>
      <FIELD type="AdditionalFields" label="SubEstado" source-type="AdditionalFields">
        <TAG><![CDATA[#NOVOREGISTO:CA:SubEstado#]]></TAG>
        <VALUE/>
        <XPATH><![CDATA[/CARD/FIELDS/FIELD[NAME='SubEstado']/VALUE]]></XPATH>
      </FIELD>
      <FIELD type="AdditionalFields" label="Responsavel" source-type="AdditionalFields">
        <TAG><![CDATA[#NOVOREGISTO:CA:Responsavel#]]></TAG>
        <VALUE/>
        <XPATH><![CDATA[/CARD/FIELDS/FIELD[NAME='Responsavel']/VALUE]]></XPATH>
      </FIELD>
      <FIELD type="AdditionalFields" label="TipoProcedim" source-type="AdditionalFields">
        <TAG><![CDATA[#NOVOREGISTO:CA:TipoProcedim#]]></TAG>
        <VALUE/>
        <XPATH><![CDATA[/CARD/FIELDS/FIELD[NAME='TipoProcedim']/VALUE]]></XPATH>
      </FIELD>
      <FIELD type="AdditionalFields" label="Sep_Aquisicao" source-type="AdditionalFields">
        <TAG><![CDATA[#NOVOREGISTO:CA:Sep_Aquisicao#]]></TAG>
        <VALUE/>
        <XPATH><![CDATA[/CARD/FIELDS/FIELD[NAME='Sep_Aquisicao']/VALUE]]></XPATH>
      </FIELD>
      <FIELD type="AdditionalFields" label="Papel_Entidade" source-type="AdditionalFields">
        <TAG><![CDATA[#NOVOREGISTO:CA:Papel_Entidade#]]></TAG>
        <VALUE/>
        <XPATH><![CDATA[/CARD/FIELDS/FIELD[NAME='Papel_Entidade']/VALUE]]></XPATH>
      </FIELD>
      <FIELD type="AdditionalFields" label="Sep_RH" source-type="AdditionalFields">
        <TAG><![CDATA[#NOVOREGISTO:CA:Sep_RH#]]></TAG>
        <VALUE/>
        <XPATH><![CDATA[/CARD/FIELDS/FIELD[NAME='Sep_RH']/VALUE]]></XPATH>
      </FIELD>
      <FIELD type="AdditionalFields" label="ProcessoOWNET" source-type="AdditionalFields">
        <TAG><![CDATA[#NOVOREGISTO:CA:ProcessoOWNET#]]></TAG>
        <VALUE/>
        <XPATH><![CDATA[/CARD/FIELDS/FIELD[NAME='ProcessoOWNET']/VALUE]]></XPATH>
      </FIELD>
      <FIELD type="AdditionalFields" label="Tipo_DEl" source-type="AdditionalFields">
        <TAG><![CDATA[#NOVOREGISTO:CA:Tipo_DEl#]]></TAG>
        <VALUE/>
        <XPATH><![CDATA[/CARD/FIELDS/FIELD[NAME='Tipo_DEl']/VALUE]]></XPATH>
      </FIELD>
      <FIELD type="AdditionalFields" label="Tema_Proc" source-type="AdditionalFields">
        <TAG><![CDATA[#NOVOREGISTO:CA:Tema_Proc#]]></TAG>
        <VALUE/>
        <XPATH><![CDATA[/CARD/FIELDS/FIELD[NAME='Tema_Proc']/VALUE]]></XPATH>
      </FIELD>
      <FIELD type="AdditionalFields" label="TemasPI" source-type="AdditionalFields">
        <TAG><![CDATA[#NOVOREGISTO:CA:TemasPI#]]></TAG>
        <VALUE/>
        <XPATH><![CDATA[/CARD/FIELDS/FIELD[NAME='TemasPI']/VALUE]]></XPATH>
      </FIELD>
      <FIELD type="AdditionalFields" label="Responsavel1" source-type="AdditionalFields">
        <TAG><![CDATA[#NOVOREGISTO:CA:Responsavel1#]]></TAG>
        <VALUE/>
        <XPATH><![CDATA[/CARD/FIELDS/FIELD[NAME='Responsavel1']/VALUE]]></XPATH>
      </FIELD>
      <FIELD type="AdditionalFields" label="Sep_Proc" source-type="AdditionalFields">
        <TAG><![CDATA[#NOVOREGISTO:CA:Sep_Proc#]]></TAG>
        <VALUE/>
        <XPATH><![CDATA[/CARD/FIELDS/FIELD[NAME='Sep_Proc']/VALUE]]></XPATH>
      </FIELD>
      <FIELD type="AdditionalFields" label="Sep_BS" source-type="AdditionalFields">
        <TAG><![CDATA[#NOVOREGISTO:CA:Sep_BS#]]></TAG>
        <VALUE/>
        <XPATH><![CDATA[/CARD/FIELDS/FIELD[NAME='Sep_BS']/VALUE]]></XPATH>
      </FIELD>
      <FIELD type="AdditionalFields" label="Sep_GC" source-type="AdditionalFields">
        <TAG><![CDATA[#NOVOREGISTO:CA:Sep_GC#]]></TAG>
        <VALUE/>
        <XPATH><![CDATA[/CARD/FIELDS/FIELD[NAME='Sep_GC']/VALUE]]></XPATH>
      </FIELD>
      <FIELD type="AdditionalFields" label="Sep_PA_PAO" source-type="AdditionalFields">
        <TAG><![CDATA[#NOVOREGISTO:CA:Sep_PA_PAO#]]></TAG>
        <VALUE/>
        <XPATH><![CDATA[/CARD/FIELDS/FIELD[NAME='Sep_PA_PAO']/VALUE]]></XPATH>
      </FIELD>
      <FIELD type="AdditionalFields" label="Sep_PA_RA" source-type="AdditionalFields">
        <TAG><![CDATA[#NOVOREGISTO:CA:Sep_PA_RA#]]></TAG>
        <VALUE/>
        <XPATH><![CDATA[/CARD/FIELDS/FIELD[NAME='Sep_PA_RA']/VALUE]]></XPATH>
      </FIELD>
      <FIELD type="AdditionalFields" label="ClasseEntidade" source-type="AdditionalFields">
        <TAG><![CDATA[#NOVOREGISTO:CA:ClasseEntidade#]]></TAG>
        <VALUE/>
        <XPATH><![CDATA[/CARD/FIELDS/FIELD[NAME='ClasseEntidade']/VALUE]]></XPATH>
      </FIELD>
      <FIELD type="AdditionalFields" label="SubEstado_Proc" source-type="AdditionalFields">
        <TAG><![CDATA[#NOVOREGISTO:CA:SubEstado_Proc#]]></TAG>
        <VALUE/>
        <XPATH><![CDATA[/CARD/FIELDS/FIELD[NAME='SubEstado_Proc']/VALUE]]></XPATH>
      </FIELD>
      <FIELD type="AdditionalFields" label="EleicaoAno" source-type="AdditionalFields">
        <TAG><![CDATA[#NOVOREGISTO:CA:EleicaoAno#]]></TAG>
        <VALUE/>
        <XPATH><![CDATA[/CARD/FIELDS/FIELD[NAME='EleicaoAno']/VALUE]]></XPATH>
      </FIELD>
      <FIELD type="AdditionalFields" label="Sep_PUB_ATOS" source-type="AdditionalFields">
        <TAG><![CDATA[#NOVOREGISTO:CA:Sep_PUB_ATOS#]]></TAG>
        <VALUE/>
        <XPATH><![CDATA[/CARD/FIELDS/FIELD[NAME='Sep_PUB_ATOS']/VALUE]]></XPATH>
      </FIELD>
      <FIELD type="AdditionalFields" label="Sep_Proc_Ind" source-type="AdditionalFields">
        <TAG><![CDATA[#NOVOREGISTO:CA:Sep_Proc_Ind#]]></TAG>
        <VALUE/>
        <XPATH><![CDATA[/CARD/FIELDS/FIELD[NAME='Sep_Proc_Ind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EleicaoReferend" source-type="AdditionalFields">
        <TAG><![CDATA[#PRIMEIROREGISTO:CA:EleicaoReferend#]]></TAG>
        <VALUE><![CDATA[#PRIMEIROREGISTO:CA:EleicaoReferend#]]></VALUE>
        <XPATH><![CDATA[/CARD/FIELDS/FIELD[NAME='EleicaoReferend']/VALUE]]></XPATH>
      </FIELD>
      <FIELD type="AdditionalFields" label="Pasta" source-type="AdditionalFields">
        <TAG><![CDATA[#PRIMEIROREGISTO:CA:Pasta#]]></TAG>
        <VALUE><![CDATA[#PRIMEIROREGISTO:CA:Pasta#]]></VALUE>
        <XPATH><![CDATA[/CARD/FIELDS/FIELD[NAME='Pasta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SubTema" source-type="AdditionalFields">
        <TAG><![CDATA[#PRIMEIROREGISTO:CA:SubTema#]]></TAG>
        <VALUE><![CDATA[#PRIMEIROREGISTO:CA:SubTema#]]></VALUE>
        <XPATH><![CDATA[/CARD/FIELDS/FIELD[NAME='SubTema']/VALUE]]></XPATH>
      </FIELD>
      <FIELD type="AdditionalFields" label="PartidosPolit" source-type="AdditionalFields">
        <TAG><![CDATA[#PRIMEIROREGISTO:CA:PartidosPolit#]]></TAG>
        <VALUE><![CDATA[#PRIMEIROREGISTO:CA:PartidosPolit#]]></VALUE>
        <XPATH><![CDATA[/CARD/FIELDS/FIELD[NAME='PartidosPolit']/VALUE]]></XPATH>
      </FIELD>
      <FIELD type="AdditionalFields" label="ColigacoesPart" source-type="AdditionalFields">
        <TAG><![CDATA[#PRIMEIROREGISTO:CA:ColigacoesPart#]]></TAG>
        <VALUE><![CDATA[#PRIMEIROREGISTO:CA:ColigacoesPart#]]></VALUE>
        <XPATH><![CDATA[/CARD/FIELDS/FIELD[NAME='ColigacoesPart']/VALUE]]></XPATH>
      </FIELD>
      <FIELD type="AdditionalFields" label="CandidatosPR" source-type="AdditionalFields">
        <TAG><![CDATA[#PRIMEIROREGISTO:CA:CandidatosPR#]]></TAG>
        <VALUE><![CDATA[#PRIMEIROREGISTO:CA:CandidatosPR#]]></VALUE>
        <XPATH><![CDATA[/CARD/FIELDS/FIELD[NAME='CandidatosPR']/VALUE]]></XPATH>
      </FIELD>
      <FIELD type="AdditionalFields" label="GrupoCidadaos" source-type="AdditionalFields">
        <TAG><![CDATA[#PRIMEIROREGISTO:CA:GrupoCidadaos#]]></TAG>
        <VALUE><![CDATA[#PRIMEIROREGISTO:CA:GrupoCidadaos#]]></VALUE>
        <XPATH><![CDATA[/CARD/FIELDS/FIELD[NAME='GrupoCidadaos']/VALUE]]></XPATH>
      </FIELD>
      <FIELD type="AdditionalFields" label="DistritoCirculo" source-type="AdditionalFields">
        <TAG><![CDATA[#PRIMEIROREGISTO:CA:DistritoCirculo#]]></TAG>
        <VALUE><![CDATA[#PRIMEIROREGISTO:CA:DistritoCirculo#]]></VALUE>
        <XPATH><![CDATA[/CARD/FIELDS/FIELD[NAME='DistritoCirculo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AnoData" source-type="AdditionalFields">
        <TAG><![CDATA[#PRIMEIROREGISTO:CA:AnoData#]]></TAG>
        <VALUE><![CDATA[#PRIMEIROREGISTO:CA:AnoData#]]></VALUE>
        <XPATH><![CDATA[/CARD/FIELDS/FIELD[NAME='AnoData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EleicaoReferen" source-type="AdditionalFields">
        <TAG><![CDATA[#PRIMEIROREGISTO:CA:EleicaoReferen#]]></TAG>
        <VALUE><![CDATA[#PRIMEIROREGISTO:CA:EleicaoReferen#]]></VALUE>
        <XPATH><![CDATA[/CARD/FIELDS/FIELD[NAME='EleicaoReferen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Cota" source-type="AdditionalFields">
        <TAG><![CDATA[#PRIMEIROREGISTO:CA:Cota#]]></TAG>
        <VALUE><![CDATA[#PRIMEIROREGISTO:CA:Cota#]]></VALUE>
        <XPATH><![CDATA[/CARD/FIELDS/FIELD[NAME='Cota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Descritores" source-type="AdditionalFields">
        <TAG><![CDATA[#PRIMEIROREGISTO:CA:Descritores#]]></TAG>
        <VALUE><![CDATA[#PRIMEIROREGISTO:CA:Descritores#]]></VALUE>
        <XPATH><![CDATA[/CARD/FIELDS/FIELD[NAME='Descritores']/VALUE]]></XPATH>
      </FIELD>
      <FIELD type="AdditionalFields" label="Descricao" source-type="AdditionalFields">
        <TAG><![CDATA[#PRIMEIROREGISTO:CA:Descricao#]]></TAG>
        <VALUE><![CDATA[#PRIMEIROREGISTO:CA:Descricao#]]></VALUE>
        <XPATH><![CDATA[/CARD/FIELDS/FIELD[NAME='Descricao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TipoOficio" source-type="AdditionalFields">
        <TAG><![CDATA[#PRIMEIROREGISTO:CA:TipoOficio#]]></TAG>
        <VALUE><![CDATA[#PRIMEIROREGISTO:CA:TipoOficio#]]></VALUE>
        <XPATH><![CDATA[/CARD/FIELDS/FIELD[NAME='TipoOficio']/VALUE]]></XPATH>
      </FIELD>
      <FIELD type="AdditionalFields" label="Sessao" source-type="AdditionalFields">
        <TAG><![CDATA[#PRIMEIROREGISTO:CA:Sessao#]]></TAG>
        <VALUE><![CDATA[#PRIMEIROREGISTO:CA:Sessao#]]></VALUE>
        <XPATH><![CDATA[/CARD/FIELDS/FIELD[NAME='Sessao']/VALUE]]></XPATH>
      </FIELD>
      <FIELD type="AdditionalFields" label="TituloDocum" source-type="AdditionalFields">
        <TAG><![CDATA[#PRIMEIROREGISTO:CA:TituloDocum#]]></TAG>
        <VALUE><![CDATA[#PRIMEIROREGISTO:CA:TituloDocum#]]></VALUE>
        <XPATH><![CDATA[/CARD/FIELDS/FIELD[NAME='TituloDocum']/VALUE]]></XPATH>
      </FIELD>
      <FIELD type="AdditionalFields" label="TipoVersao" source-type="AdditionalFields">
        <TAG><![CDATA[#PRIMEIROREGISTO:CA:TipoVersao#]]></TAG>
        <VALUE><![CDATA[#PRIMEIROREGISTO:CA:TipoVersao#]]></VALUE>
        <XPATH><![CDATA[/CARD/FIELDS/FIELD[NAME='TipoVersao']/VALUE]]></XPATH>
      </FIELD>
      <FIELD type="AdditionalFields" label="RefDocInicial" source-type="AdditionalFields">
        <TAG><![CDATA[#PRIMEIROREGISTO:CA:RefDocInicial#]]></TAG>
        <VALUE><![CDATA[#PRIMEIROREGISTO:CA:RefDocInicial#]]></VALUE>
        <XPATH><![CDATA[/CARD/FIELDS/FIELD[NAME='RefDocInicial']/VALUE]]></XPATH>
      </FIELD>
      <FIELD type="AdditionalFields" label="Expedicao" source-type="AdditionalFields">
        <TAG><![CDATA[#PRIMEIROREGISTO:CA:Expedicao#]]></TAG>
        <VALUE><![CDATA[#PRIMEIROREGISTO:CA:Expedicao#]]></VALUE>
        <XPATH><![CDATA[/CARD/FIELDS/FIELD[NAME='Expedicao']/VALUE]]></XPATH>
      </FIELD>
      <FIELD type="AdditionalFields" label="Iniciativa" source-type="AdditionalFields">
        <TAG><![CDATA[#PRIMEIROREGISTO:CA:Iniciativa#]]></TAG>
        <VALUE><![CDATA[#PRIMEIROREGISTO:CA:Iniciativa#]]></VALUE>
        <XPATH><![CDATA[/CARD/FIELDS/FIELD[NAME='Iniciativa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AnodaEleicao" source-type="AdditionalFields">
        <TAG><![CDATA[#PRIMEIROREGISTO:CA:AnodaEleicao#]]></TAG>
        <VALUE><![CDATA[#PRIMEIROREGISTO:CA:AnodaEleicao#]]></VALUE>
        <XPATH><![CDATA[/CARD/FIELDS/FIELD[NAME='AnodaEleica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SubEstado" source-type="AdditionalFields">
        <TAG><![CDATA[#PRIMEIROREGISTO:CA:SubEstado#]]></TAG>
        <VALUE><![CDATA[#PRIMEIROREGISTO:CA:SubEstado#]]></VALUE>
        <XPATH><![CDATA[/CARD/FIELDS/FIELD[NAME='SubEstado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TipoProcedim" source-type="AdditionalFields">
        <TAG><![CDATA[#PRIMEIROREGISTO:CA:TipoProcedim#]]></TAG>
        <VALUE><![CDATA[#PRIMEIROREGISTO:CA:TipoProcedim#]]></VALUE>
        <XPATH><![CDATA[/CARD/FIELDS/FIELD[NAME='TipoProcedim']/VALUE]]></XPATH>
      </FIELD>
      <FIELD type="AdditionalFields" label="Sep_Aquisicao" source-type="AdditionalFields">
        <TAG><![CDATA[#PRIMEIROREGISTO:CA:Sep_Aquisicao#]]></TAG>
        <VALUE><![CDATA[#PRIMEIROREGISTO:CA:Sep_Aquisicao#]]></VALUE>
        <XPATH><![CDATA[/CARD/FIELDS/FIELD[NAME='Sep_Aquisicao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Sep_RH" source-type="AdditionalFields">
        <TAG><![CDATA[#PRIMEIROREGISTO:CA:Sep_RH#]]></TAG>
        <VALUE><![CDATA[#PRIMEIROREGISTO:CA:Sep_RH#]]></VALUE>
        <XPATH><![CDATA[/CARD/FIELDS/FIELD[NAME='Sep_RH']/VALUE]]></XPATH>
      </FIELD>
      <FIELD type="AdditionalFields" label="ProcessoOWNET" source-type="AdditionalFields">
        <TAG><![CDATA[#PRIMEIROREGISTO:CA:ProcessoOWNET#]]></TAG>
        <VALUE><![CDATA[#PRIMEIROREGISTO:CA:ProcessoOWNET#]]></VALUE>
        <XPATH><![CDATA[/CARD/FIELDS/FIELD[NAME='ProcessoOWNET']/VALUE]]></XPATH>
      </FIELD>
      <FIELD type="AdditionalFields" label="Tipo_DEl" source-type="AdditionalFields">
        <TAG><![CDATA[#PRIMEIROREGISTO:CA:Tipo_DEl#]]></TAG>
        <VALUE><![CDATA[#PRIMEIROREGISTO:CA:Tipo_DEl#]]></VALUE>
        <XPATH><![CDATA[/CARD/FIELDS/FIELD[NAME='Tipo_DEl']/VALUE]]></XPATH>
      </FIELD>
      <FIELD type="AdditionalFields" label="Tema_Proc" source-type="AdditionalFields">
        <TAG><![CDATA[#PRIMEIROREGISTO:CA:Tema_Proc#]]></TAG>
        <VALUE><![CDATA[#PRIMEIROREGISTO:CA:Tema_Proc#]]></VALUE>
        <XPATH><![CDATA[/CARD/FIELDS/FIELD[NAME='Tema_Proc']/VALUE]]></XPATH>
      </FIELD>
      <FIELD type="AdditionalFields" label="TemasPI" source-type="AdditionalFields">
        <TAG><![CDATA[#PRIMEIROREGISTO:CA:TemasPI#]]></TAG>
        <VALUE><![CDATA[#PRIMEIROREGISTO:CA:TemasPI#]]></VALUE>
        <XPATH><![CDATA[/CARD/FIELDS/FIELD[NAME='TemasPI']/VALUE]]></XPATH>
      </FIELD>
      <FIELD type="AdditionalFields" label="Responsavel1" source-type="AdditionalFields">
        <TAG><![CDATA[#PRIMEIROREGISTO:CA:Responsavel1#]]></TAG>
        <VALUE><![CDATA[#PRIMEIROREGISTO:CA:Responsavel1#]]></VALUE>
        <XPATH><![CDATA[/CARD/FIELDS/FIELD[NAME='Responsavel1']/VALUE]]></XPATH>
      </FIELD>
      <FIELD type="AdditionalFields" label="Sep_Proc" source-type="AdditionalFields">
        <TAG><![CDATA[#PRIMEIROREGISTO:CA:Sep_Proc#]]></TAG>
        <VALUE><![CDATA[#PRIMEIROREGISTO:CA:Sep_Proc#]]></VALUE>
        <XPATH><![CDATA[/CARD/FIELDS/FIELD[NAME='Sep_Proc']/VALUE]]></XPATH>
      </FIELD>
      <FIELD type="AdditionalFields" label="Sep_BS" source-type="AdditionalFields">
        <TAG><![CDATA[#PRIMEIROREGISTO:CA:Sep_BS#]]></TAG>
        <VALUE><![CDATA[#PRIMEIROREGISTO:CA:Sep_BS#]]></VALUE>
        <XPATH><![CDATA[/CARD/FIELDS/FIELD[NAME='Sep_BS']/VALUE]]></XPATH>
      </FIELD>
      <FIELD type="AdditionalFields" label="Sep_GC" source-type="AdditionalFields">
        <TAG><![CDATA[#PRIMEIROREGISTO:CA:Sep_GC#]]></TAG>
        <VALUE><![CDATA[#PRIMEIROREGISTO:CA:Sep_GC#]]></VALUE>
        <XPATH><![CDATA[/CARD/FIELDS/FIELD[NAME='Sep_GC']/VALUE]]></XPATH>
      </FIELD>
      <FIELD type="AdditionalFields" label="Sep_PA_PAO" source-type="AdditionalFields">
        <TAG><![CDATA[#PRIMEIROREGISTO:CA:Sep_PA_PAO#]]></TAG>
        <VALUE><![CDATA[#PRIMEIROREGISTO:CA:Sep_PA_PAO#]]></VALUE>
        <XPATH><![CDATA[/CARD/FIELDS/FIELD[NAME='Sep_PA_PAO']/VALUE]]></XPATH>
      </FIELD>
      <FIELD type="AdditionalFields" label="Sep_PA_RA" source-type="AdditionalFields">
        <TAG><![CDATA[#PRIMEIROREGISTO:CA:Sep_PA_RA#]]></TAG>
        <VALUE><![CDATA[#PRIMEIROREGISTO:CA:Sep_PA_RA#]]></VALUE>
        <XPATH><![CDATA[/CARD/FIELDS/FIELD[NAME='Sep_PA_R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ubEstado_Proc" source-type="AdditionalFields">
        <TAG><![CDATA[#PRIMEIROREGISTO:CA:SubEstado_Proc#]]></TAG>
        <VALUE><![CDATA[#PRIMEIROREGISTO:CA:SubEstado_Proc#]]></VALUE>
        <XPATH><![CDATA[/CARD/FIELDS/FIELD[NAME='SubEstado_Proc']/VALUE]]></XPATH>
      </FIELD>
      <FIELD type="AdditionalFields" label="EleicaoAno" source-type="AdditionalFields">
        <TAG><![CDATA[#PRIMEIROREGISTO:CA:EleicaoAno#]]></TAG>
        <VALUE><![CDATA[#PRIMEIROREGISTO:CA:EleicaoAno#]]></VALUE>
        <XPATH><![CDATA[/CARD/FIELDS/FIELD[NAME='EleicaoAno']/VALUE]]></XPATH>
      </FIELD>
      <FIELD type="AdditionalFields" label="Sep_PUB_ATOS" source-type="AdditionalFields">
        <TAG><![CDATA[#PRIMEIROREGISTO:CA:Sep_PUB_ATOS#]]></TAG>
        <VALUE><![CDATA[#PRIMEIROREGISTO:CA:Sep_PUB_ATOS#]]></VALUE>
        <XPATH><![CDATA[/CARD/FIELDS/FIELD[NAME='Sep_PUB_ATOS']/VALUE]]></XPATH>
      </FIELD>
      <FIELD type="AdditionalFields" label="Sep_Proc_Ind" source-type="AdditionalFields">
        <TAG><![CDATA[#PRIMEIROREGISTO:CA:Sep_Proc_Ind#]]></TAG>
        <VALUE><![CDATA[#PRIMEIROREGISTO:CA:Sep_Proc_Ind#]]></VALUE>
        <XPATH><![CDATA[/CARD/FIELDS/FIELD[NAME='Sep_Proc_Ind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EleicaoReferend" source-type="AdditionalFields">
        <TAG><![CDATA[#PRIMEIROPROCESSO:CA:EleicaoReferend#]]></TAG>
        <VALUE><![CDATA[#PRIMEIROPROCESSO:CA:EleicaoReferend#]]></VALUE>
        <XPATH><![CDATA[/CARD/FIELDS/FIELD[NAME='EleicaoReferend']/VALUE]]></XPATH>
      </FIELD>
      <FIELD type="AdditionalFields" label="Pasta" source-type="AdditionalFields">
        <TAG><![CDATA[#PRIMEIROPROCESSO:CA:Pasta#]]></TAG>
        <VALUE><![CDATA[#PRIMEIROPROCESSO:CA:Pasta#]]></VALUE>
        <XPATH><![CDATA[/CARD/FIELDS/FIELD[NAME='Pasta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SubTema" source-type="AdditionalFields">
        <TAG><![CDATA[#PRIMEIROPROCESSO:CA:SubTema#]]></TAG>
        <VALUE><![CDATA[#PRIMEIROPROCESSO:CA:SubTema#]]></VALUE>
        <XPATH><![CDATA[/CARD/FIELDS/FIELD[NAME='SubTema']/VALUE]]></XPATH>
      </FIELD>
      <FIELD type="AdditionalFields" label="PartidosPolit" source-type="AdditionalFields">
        <TAG><![CDATA[#PRIMEIROPROCESSO:CA:PartidosPolit#]]></TAG>
        <VALUE><![CDATA[#PRIMEIROPROCESSO:CA:PartidosPolit#]]></VALUE>
        <XPATH><![CDATA[/CARD/FIELDS/FIELD[NAME='PartidosPolit']/VALUE]]></XPATH>
      </FIELD>
      <FIELD type="AdditionalFields" label="ColigacoesPart" source-type="AdditionalFields">
        <TAG><![CDATA[#PRIMEIROPROCESSO:CA:ColigacoesPart#]]></TAG>
        <VALUE><![CDATA[#PRIMEIROPROCESSO:CA:ColigacoesPart#]]></VALUE>
        <XPATH><![CDATA[/CARD/FIELDS/FIELD[NAME='ColigacoesPart']/VALUE]]></XPATH>
      </FIELD>
      <FIELD type="AdditionalFields" label="CandidatosPR" source-type="AdditionalFields">
        <TAG><![CDATA[#PRIMEIROPROCESSO:CA:CandidatosPR#]]></TAG>
        <VALUE><![CDATA[#PRIMEIROPROCESSO:CA:CandidatosPR#]]></VALUE>
        <XPATH><![CDATA[/CARD/FIELDS/FIELD[NAME='CandidatosPR']/VALUE]]></XPATH>
      </FIELD>
      <FIELD type="AdditionalFields" label="GrupoCidadaos" source-type="AdditionalFields">
        <TAG><![CDATA[#PRIMEIROPROCESSO:CA:GrupoCidadaos#]]></TAG>
        <VALUE><![CDATA[#PRIMEIROPROCESSO:CA:GrupoCidadaos#]]></VALUE>
        <XPATH><![CDATA[/CARD/FIELDS/FIELD[NAME='GrupoCidadaos']/VALUE]]></XPATH>
      </FIELD>
      <FIELD type="AdditionalFields" label="DistritoCirculo" source-type="AdditionalFields">
        <TAG><![CDATA[#PRIMEIROPROCESSO:CA:DistritoCirculo#]]></TAG>
        <VALUE><![CDATA[#PRIMEIROPROCESSO:CA:DistritoCirculo#]]></VALUE>
        <XPATH><![CDATA[/CARD/FIELDS/FIELD[NAME='DistritoCirculo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AnoData" source-type="AdditionalFields">
        <TAG><![CDATA[#PRIMEIROPROCESSO:CA:AnoData#]]></TAG>
        <VALUE><![CDATA[#PRIMEIROPROCESSO:CA:AnoData#]]></VALUE>
        <XPATH><![CDATA[/CARD/FIELDS/FIELD[NAME='AnoData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EleicaoReferen" source-type="AdditionalFields">
        <TAG><![CDATA[#PRIMEIROPROCESSO:CA:EleicaoReferen#]]></TAG>
        <VALUE><![CDATA[#PRIMEIROPROCESSO:CA:EleicaoReferen#]]></VALUE>
        <XPATH><![CDATA[/CARD/FIELDS/FIELD[NAME='EleicaoReferen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Cota" source-type="AdditionalFields">
        <TAG><![CDATA[#PRIMEIROPROCESSO:CA:Cota#]]></TAG>
        <VALUE><![CDATA[#PRIMEIROPROCESSO:CA:Cota#]]></VALUE>
        <XPATH><![CDATA[/CARD/FIELDS/FIELD[NAME='Cota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Descritores" source-type="AdditionalFields">
        <TAG><![CDATA[#PRIMEIROPROCESSO:CA:Descritores#]]></TAG>
        <VALUE><![CDATA[#PRIMEIROPROCESSO:CA:Descritores#]]></VALUE>
        <XPATH><![CDATA[/CARD/FIELDS/FIELD[NAME='Descritores']/VALUE]]></XPATH>
      </FIELD>
      <FIELD type="AdditionalFields" label="Descricao" source-type="AdditionalFields">
        <TAG><![CDATA[#PRIMEIROPROCESSO:CA:Descricao#]]></TAG>
        <VALUE><![CDATA[#PRIMEIROPROCESSO:CA:Descricao#]]></VALUE>
        <XPATH><![CDATA[/CARD/FIELDS/FIELD[NAME='Descricao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TipoOficio" source-type="AdditionalFields">
        <TAG><![CDATA[#PRIMEIROPROCESSO:CA:TipoOficio#]]></TAG>
        <VALUE><![CDATA[#PRIMEIROPROCESSO:CA:TipoOficio#]]></VALUE>
        <XPATH><![CDATA[/CARD/FIELDS/FIELD[NAME='TipoOficio']/VALUE]]></XPATH>
      </FIELD>
      <FIELD type="AdditionalFields" label="Sessao" source-type="AdditionalFields">
        <TAG><![CDATA[#PRIMEIROPROCESSO:CA:Sessao#]]></TAG>
        <VALUE><![CDATA[#PRIMEIROPROCESSO:CA:Sessao#]]></VALUE>
        <XPATH><![CDATA[/CARD/FIELDS/FIELD[NAME='Sessao']/VALUE]]></XPATH>
      </FIELD>
      <FIELD type="AdditionalFields" label="TituloDocum" source-type="AdditionalFields">
        <TAG><![CDATA[#PRIMEIROPROCESSO:CA:TituloDocum#]]></TAG>
        <VALUE><![CDATA[#PRIMEIROPROCESSO:CA:TituloDocum#]]></VALUE>
        <XPATH><![CDATA[/CARD/FIELDS/FIELD[NAME='TituloDocum']/VALUE]]></XPATH>
      </FIELD>
      <FIELD type="AdditionalFields" label="TipoVersao" source-type="AdditionalFields">
        <TAG><![CDATA[#PRIMEIROPROCESSO:CA:TipoVersao#]]></TAG>
        <VALUE><![CDATA[#PRIMEIROPROCESSO:CA:TipoVersao#]]></VALUE>
        <XPATH><![CDATA[/CARD/FIELDS/FIELD[NAME='TipoVersao']/VALUE]]></XPATH>
      </FIELD>
      <FIELD type="AdditionalFields" label="RefDocInicial" source-type="AdditionalFields">
        <TAG><![CDATA[#PRIMEIROPROCESSO:CA:RefDocInicial#]]></TAG>
        <VALUE><![CDATA[#PRIMEIROPROCESSO:CA:RefDocInicial#]]></VALUE>
        <XPATH><![CDATA[/CARD/FIELDS/FIELD[NAME='RefDocInicial']/VALUE]]></XPATH>
      </FIELD>
      <FIELD type="AdditionalFields" label="Expedicao" source-type="AdditionalFields">
        <TAG><![CDATA[#PRIMEIROPROCESSO:CA:Expedicao#]]></TAG>
        <VALUE><![CDATA[#PRIMEIROPROCESSO:CA:Expedicao#]]></VALUE>
        <XPATH><![CDATA[/CARD/FIELDS/FIELD[NAME='Expedicao']/VALUE]]></XPATH>
      </FIELD>
      <FIELD type="AdditionalFields" label="Iniciativa" source-type="AdditionalFields">
        <TAG><![CDATA[#PRIMEIROPROCESSO:CA:Iniciativa#]]></TAG>
        <VALUE><![CDATA[#PRIMEIROPROCESSO:CA:Iniciativa#]]></VALUE>
        <XPATH><![CDATA[/CARD/FIELDS/FIELD[NAME='Iniciativa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AnodaEleicao" source-type="AdditionalFields">
        <TAG><![CDATA[#PRIMEIROPROCESSO:CA:AnodaEleicao#]]></TAG>
        <VALUE><![CDATA[#PRIMEIROPROCESSO:CA:AnodaEleicao#]]></VALUE>
        <XPATH><![CDATA[/CARD/FIELDS/FIELD[NAME='AnodaEleica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SubEstado" source-type="AdditionalFields">
        <TAG><![CDATA[#PRIMEIROPROCESSO:CA:SubEstado#]]></TAG>
        <VALUE><![CDATA[#PRIMEIROPROCESSO:CA:SubEstado#]]></VALUE>
        <XPATH><![CDATA[/CARD/FIELDS/FIELD[NAME='SubEstado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TipoProcedim" source-type="AdditionalFields">
        <TAG><![CDATA[#PRIMEIROPROCESSO:CA:TipoProcedim#]]></TAG>
        <VALUE><![CDATA[#PRIMEIROPROCESSO:CA:TipoProcedim#]]></VALUE>
        <XPATH><![CDATA[/CARD/FIELDS/FIELD[NAME='TipoProcedim']/VALUE]]></XPATH>
      </FIELD>
      <FIELD type="AdditionalFields" label="Sep_Aquisicao" source-type="AdditionalFields">
        <TAG><![CDATA[#PRIMEIROPROCESSO:CA:Sep_Aquisicao#]]></TAG>
        <VALUE><![CDATA[#PRIMEIROPROCESSO:CA:Sep_Aquisicao#]]></VALUE>
        <XPATH><![CDATA[/CARD/FIELDS/FIELD[NAME='Sep_Aquisicao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Sep_RH" source-type="AdditionalFields">
        <TAG><![CDATA[#PRIMEIROPROCESSO:CA:Sep_RH#]]></TAG>
        <VALUE><![CDATA[#PRIMEIROPROCESSO:CA:Sep_RH#]]></VALUE>
        <XPATH><![CDATA[/CARD/FIELDS/FIELD[NAME='Sep_RH']/VALUE]]></XPATH>
      </FIELD>
      <FIELD type="AdditionalFields" label="ProcessoOWNET" source-type="AdditionalFields">
        <TAG><![CDATA[#PRIMEIROPROCESSO:CA:ProcessoOWNET#]]></TAG>
        <VALUE><![CDATA[#PRIMEIROPROCESSO:CA:ProcessoOWNET#]]></VALUE>
        <XPATH><![CDATA[/CARD/FIELDS/FIELD[NAME='ProcessoOWNET']/VALUE]]></XPATH>
      </FIELD>
      <FIELD type="AdditionalFields" label="Tipo_DEl" source-type="AdditionalFields">
        <TAG><![CDATA[#PRIMEIROPROCESSO:CA:Tipo_DEl#]]></TAG>
        <VALUE><![CDATA[#PRIMEIROPROCESSO:CA:Tipo_DEl#]]></VALUE>
        <XPATH><![CDATA[/CARD/FIELDS/FIELD[NAME='Tipo_DEl']/VALUE]]></XPATH>
      </FIELD>
      <FIELD type="AdditionalFields" label="Tema_Proc" source-type="AdditionalFields">
        <TAG><![CDATA[#PRIMEIROPROCESSO:CA:Tema_Proc#]]></TAG>
        <VALUE><![CDATA[#PRIMEIROPROCESSO:CA:Tema_Proc#]]></VALUE>
        <XPATH><![CDATA[/CARD/FIELDS/FIELD[NAME='Tema_Proc']/VALUE]]></XPATH>
      </FIELD>
      <FIELD type="AdditionalFields" label="TemasPI" source-type="AdditionalFields">
        <TAG><![CDATA[#PRIMEIROPROCESSO:CA:TemasPI#]]></TAG>
        <VALUE><![CDATA[#PRIMEIROPROCESSO:CA:TemasPI#]]></VALUE>
        <XPATH><![CDATA[/CARD/FIELDS/FIELD[NAME='TemasPI']/VALUE]]></XPATH>
      </FIELD>
      <FIELD type="AdditionalFields" label="Responsavel1" source-type="AdditionalFields">
        <TAG><![CDATA[#PRIMEIROPROCESSO:CA:Responsavel1#]]></TAG>
        <VALUE><![CDATA[#PRIMEIROPROCESSO:CA:Responsavel1#]]></VALUE>
        <XPATH><![CDATA[/CARD/FIELDS/FIELD[NAME='Responsavel1']/VALUE]]></XPATH>
      </FIELD>
      <FIELD type="AdditionalFields" label="Sep_Proc" source-type="AdditionalFields">
        <TAG><![CDATA[#PRIMEIROPROCESSO:CA:Sep_Proc#]]></TAG>
        <VALUE><![CDATA[#PRIMEIROPROCESSO:CA:Sep_Proc#]]></VALUE>
        <XPATH><![CDATA[/CARD/FIELDS/FIELD[NAME='Sep_Proc']/VALUE]]></XPATH>
      </FIELD>
      <FIELD type="AdditionalFields" label="Sep_BS" source-type="AdditionalFields">
        <TAG><![CDATA[#PRIMEIROPROCESSO:CA:Sep_BS#]]></TAG>
        <VALUE><![CDATA[#PRIMEIROPROCESSO:CA:Sep_BS#]]></VALUE>
        <XPATH><![CDATA[/CARD/FIELDS/FIELD[NAME='Sep_BS']/VALUE]]></XPATH>
      </FIELD>
      <FIELD type="AdditionalFields" label="Sep_GC" source-type="AdditionalFields">
        <TAG><![CDATA[#PRIMEIROPROCESSO:CA:Sep_GC#]]></TAG>
        <VALUE><![CDATA[#PRIMEIROPROCESSO:CA:Sep_GC#]]></VALUE>
        <XPATH><![CDATA[/CARD/FIELDS/FIELD[NAME='Sep_GC']/VALUE]]></XPATH>
      </FIELD>
      <FIELD type="AdditionalFields" label="Sep_PA_PAO" source-type="AdditionalFields">
        <TAG><![CDATA[#PRIMEIROPROCESSO:CA:Sep_PA_PAO#]]></TAG>
        <VALUE><![CDATA[#PRIMEIROPROCESSO:CA:Sep_PA_PAO#]]></VALUE>
        <XPATH><![CDATA[/CARD/FIELDS/FIELD[NAME='Sep_PA_PAO']/VALUE]]></XPATH>
      </FIELD>
      <FIELD type="AdditionalFields" label="Sep_PA_RA" source-type="AdditionalFields">
        <TAG><![CDATA[#PRIMEIROPROCESSO:CA:Sep_PA_RA#]]></TAG>
        <VALUE><![CDATA[#PRIMEIROPROCESSO:CA:Sep_PA_RA#]]></VALUE>
        <XPATH><![CDATA[/CARD/FIELDS/FIELD[NAME='Sep_PA_R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ubEstado_Proc" source-type="AdditionalFields">
        <TAG><![CDATA[#PRIMEIROPROCESSO:CA:SubEstado_Proc#]]></TAG>
        <VALUE><![CDATA[#PRIMEIROPROCESSO:CA:SubEstado_Proc#]]></VALUE>
        <XPATH><![CDATA[/CARD/FIELDS/FIELD[NAME='SubEstado_Proc']/VALUE]]></XPATH>
      </FIELD>
      <FIELD type="AdditionalFields" label="EleicaoAno" source-type="AdditionalFields">
        <TAG><![CDATA[#PRIMEIROPROCESSO:CA:EleicaoAno#]]></TAG>
        <VALUE><![CDATA[#PRIMEIROPROCESSO:CA:EleicaoAno#]]></VALUE>
        <XPATH><![CDATA[/CARD/FIELDS/FIELD[NAME='EleicaoAno']/VALUE]]></XPATH>
      </FIELD>
      <FIELD type="AdditionalFields" label="Sep_PUB_ATOS" source-type="AdditionalFields">
        <TAG><![CDATA[#PRIMEIROPROCESSO:CA:Sep_PUB_ATOS#]]></TAG>
        <VALUE><![CDATA[#PRIMEIROPROCESSO:CA:Sep_PUB_ATOS#]]></VALUE>
        <XPATH><![CDATA[/CARD/FIELDS/FIELD[NAME='Sep_PUB_ATOS']/VALUE]]></XPATH>
      </FIELD>
      <FIELD type="AdditionalFields" label="Sep_Proc_Ind" source-type="AdditionalFields">
        <TAG><![CDATA[#PRIMEIROPROCESSO:CA:Sep_Proc_Ind#]]></TAG>
        <VALUE><![CDATA[#PRIMEIROPROCESSO:CA:Sep_Proc_Ind#]]></VALUE>
        <XPATH><![CDATA[/CARD/FIELDS/FIELD[NAME='Sep_Proc_Ind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Gabinete" source-type="AdditionalFields">
            <TAG><![CDATA[#DISTRIBUICAO:PRIMEIRAETAPA:CA:Gabinete#]]></TAG>
            <VALUE><![CDATA[#DISTRIBUICAO:PRIMEIRAETAPA:CA:Gabinete#]]></VALUE>
            <XPATH><![CDATA[/DISTRIBUTION/FIRSTSTAGE/FIELDS/FIELD[NAME='Gabinete']/VALUE]]></XPATH>
          </FIELD>
          <FIELD type="AdditionalFields" label="EleicaoReferend" source-type="AdditionalFields">
            <TAG><![CDATA[#DISTRIBUICAO:PRIMEIRAETAPA:CA:EleicaoReferend#]]></TAG>
            <VALUE><![CDATA[#DISTRIBUICAO:PRIMEIRAETAPA:CA:EleicaoReferend#]]></VALUE>
            <XPATH><![CDATA[/DISTRIBUTION/FIRSTSTAGE/FIELDS/FIELD[NAME='EleicaoReferend']/VALUE]]></XPATH>
          </FIELD>
          <FIELD type="AdditionalFields" label="Pasta" source-type="AdditionalFields">
            <TAG><![CDATA[#DISTRIBUICAO:PRIMEIRAETAPA:CA:Pasta#]]></TAG>
            <VALUE><![CDATA[#DISTRIBUICAO:PRIMEIRAETAPA:CA:Pasta#]]></VALUE>
            <XPATH><![CDATA[/DISTRIBUTION/FIRSTSTAGE/FIELDS/FIELD[NAME='Pasta']/VALUE]]></XPATH>
          </FIELD>
          <FIELD type="AdditionalFields" label="Tema" source-type="AdditionalFields">
            <TAG><![CDATA[#DISTRIBUICAO:PRIMEIRAETAPA:CA:Tema#]]></TAG>
            <VALUE><![CDATA[#DISTRIBUICAO:PRIMEIRAETAPA:CA:Tema#]]></VALUE>
            <XPATH><![CDATA[/DISTRIBUTION/FIRSTSTAGE/FIELDS/FIELD[NAME='Tema']/VALUE]]></XPATH>
          </FIELD>
          <FIELD type="AdditionalFields" label="SubTema" source-type="AdditionalFields">
            <TAG><![CDATA[#DISTRIBUICAO:PRIMEIRAETAPA:CA:SubTema#]]></TAG>
            <VALUE><![CDATA[#DISTRIBUICAO:PRIMEIRAETAPA:CA:SubTema#]]></VALUE>
            <XPATH><![CDATA[/DISTRIBUTION/FIRSTSTAGE/FIELDS/FIELD[NAME='SubTema']/VALUE]]></XPATH>
          </FIELD>
          <FIELD type="AdditionalFields" label="PartidosPolit" source-type="AdditionalFields">
            <TAG><![CDATA[#DISTRIBUICAO:PRIMEIRAETAPA:CA:PartidosPolit#]]></TAG>
            <VALUE><![CDATA[#DISTRIBUICAO:PRIMEIRAETAPA:CA:PartidosPolit#]]></VALUE>
            <XPATH><![CDATA[/DISTRIBUTION/FIRSTSTAGE/FIELDS/FIELD[NAME='PartidosPolit']/VALUE]]></XPATH>
          </FIELD>
          <FIELD type="AdditionalFields" label="ColigacoesPart" source-type="AdditionalFields">
            <TAG><![CDATA[#DISTRIBUICAO:PRIMEIRAETAPA:CA:ColigacoesPart#]]></TAG>
            <VALUE><![CDATA[#DISTRIBUICAO:PRIMEIRAETAPA:CA:ColigacoesPart#]]></VALUE>
            <XPATH><![CDATA[/DISTRIBUTION/FIRSTSTAGE/FIELDS/FIELD[NAME='ColigacoesPart']/VALUE]]></XPATH>
          </FIELD>
          <FIELD type="AdditionalFields" label="CandidatosPR" source-type="AdditionalFields">
            <TAG><![CDATA[#DISTRIBUICAO:PRIMEIRAETAPA:CA:CandidatosPR#]]></TAG>
            <VALUE><![CDATA[#DISTRIBUICAO:PRIMEIRAETAPA:CA:CandidatosPR#]]></VALUE>
            <XPATH><![CDATA[/DISTRIBUTION/FIRSTSTAGE/FIELDS/FIELD[NAME='CandidatosPR']/VALUE]]></XPATH>
          </FIELD>
          <FIELD type="AdditionalFields" label="GrupoCidadaos" source-type="AdditionalFields">
            <TAG><![CDATA[#DISTRIBUICAO:PRIMEIRAETAPA:CA:GrupoCidadaos#]]></TAG>
            <VALUE><![CDATA[#DISTRIBUICAO:PRIMEIRAETAPA:CA:GrupoCidadaos#]]></VALUE>
            <XPATH><![CDATA[/DISTRIBUTION/FIRSTSTAGE/FIELDS/FIELD[NAME='GrupoCidadaos']/VALUE]]></XPATH>
          </FIELD>
          <FIELD type="AdditionalFields" label="DistritoCirculo" source-type="AdditionalFields">
            <TAG><![CDATA[#DISTRIBUICAO:PRIMEIRAETAPA:CA:DistritoCirculo#]]></TAG>
            <VALUE><![CDATA[#DISTRIBUICAO:PRIMEIRAETAPA:CA:DistritoCirculo#]]></VALUE>
            <XPATH><![CDATA[/DISTRIBUTION/FIRSTSTAGE/FIELDS/FIELD[NAME='DistritoCirculo']/VALUE]]></XPATH>
          </FIELD>
          <FIELD type="AdditionalFields" label="Concelho" source-type="AdditionalFields">
            <TAG><![CDATA[#DISTRIBUICAO:PRIMEIRAETAPA:CA:Concelho#]]></TAG>
            <VALUE><![CDATA[#DISTRIBUICAO:PRIMEIRAETAPA:CA:Concelho#]]></VALUE>
            <XPATH><![CDATA[/DISTRIBUTION/FIRSTSTAGE/FIELDS/FIELD[NAME='Concelho']/VALUE]]></XPATH>
          </FIELD>
          <FIELD type="AdditionalFields" label="Freguesia" source-type="AdditionalFields">
            <TAG><![CDATA[#DISTRIBUICAO:PRIMEIRAETAPA:CA:Freguesia#]]></TAG>
            <VALUE><![CDATA[#DISTRIBUICAO:PRIMEIRAETAPA:CA:Freguesia#]]></VALUE>
            <XPATH><![CDATA[/DISTRIBUTION/FIRSTSTAGE/FIELDS/FIELD[NAME='Freguesia']/VALUE]]></XPATH>
          </FIELD>
          <FIELD type="AdditionalFields" label="AnoData" source-type="AdditionalFields">
            <TAG><![CDATA[#DISTRIBUICAO:PRIMEIRAETAPA:CA:AnoData#]]></TAG>
            <VALUE><![CDATA[#DISTRIBUICAO:PRIMEIRAETAPA:CA:AnoData#]]></VALUE>
            <XPATH><![CDATA[/DISTRIBUTION/FIRSTSTAGE/FIELDS/FIELD[NAME='AnoData']/VALUE]]></XPATH>
          </FIELD>
          <FIELD type="AdditionalFields" label="Data" source-type="AdditionalFields">
            <TAG><![CDATA[#DISTRIBUICAO:PRIMEIRAETAPA:CA:Data#]]></TAG>
            <VALUE><![CDATA[#DISTRIBUICAO:PRIMEIRAETAPA:CA:Data#]]></VALUE>
            <XPATH><![CDATA[/DISTRIBUTION/FIRSTSTAGE/FIELDS/FIELD[NAME='Data']/VALUE]]></XPATH>
          </FIELD>
          <FIELD type="AdditionalFields" label="EleicaoReferen" source-type="AdditionalFields">
            <TAG><![CDATA[#DISTRIBUICAO:PRIMEIRAETAPA:CA:EleicaoReferen#]]></TAG>
            <VALUE><![CDATA[#DISTRIBUICAO:PRIMEIRAETAPA:CA:EleicaoReferen#]]></VALUE>
            <XPATH><![CDATA[/DISTRIBUTION/FIRSTSTAGE/FIELDS/FIELD[NAME='EleicaoReferen']/VALUE]]></XPATH>
          </FIELD>
          <FIELD type="AdditionalFields" label="Tipo" source-type="AdditionalFields">
            <TAG><![CDATA[#DISTRIBUICAO:PRIMEIRAETAPA:CA:Tipo#]]></TAG>
            <VALUE><![CDATA[#DISTRIBUICAO:PRIMEIRAETAPA:CA:Tipo#]]></VALUE>
            <XPATH><![CDATA[/DISTRIBUTION/FIRSTSTAGE/FIELDS/FIELD[NAME='Tipo']/VALUE]]></XPATH>
          </FIELD>
          <FIELD type="AdditionalFields" label="Título" source-type="AdditionalFields">
            <TAG><![CDATA[#DISTRIBUICAO:PRIMEIRAETAPA:CA:Título#]]></TAG>
            <VALUE><![CDATA[#DISTRIBUICAO:PRIMEIRAETAPA:CA:Título#]]></VALUE>
            <XPATH><![CDATA[/DISTRIBUTION/FIRSTSTAGE/FIELDS/FIELD[NAME='Título']/VALUE]]></XPATH>
          </FIELD>
          <FIELD type="AdditionalFields" label="Cota" source-type="AdditionalFields">
            <TAG><![CDATA[#DISTRIBUICAO:PRIMEIRAETAPA:CA:Cota#]]></TAG>
            <VALUE><![CDATA[#DISTRIBUICAO:PRIMEIRAETAPA:CA:Cota#]]></VALUE>
            <XPATH><![CDATA[/DISTRIBUTION/FIRSTSTAGE/FIELDS/FIELD[NAME='Cota']/VALUE]]></XPATH>
          </FIELD>
          <FIELD type="AdditionalFields" label="ISBN" source-type="AdditionalFields">
            <TAG><![CDATA[#DISTRIBUICAO:PRIMEIRAETAPA:CA:ISBN#]]></TAG>
            <VALUE><![CDATA[#DISTRIBUICAO:PRIMEIRAETAPA:CA:ISBN#]]></VALUE>
            <XPATH><![CDATA[/DISTRIBUTION/FIRSTSTAGE/FIELDS/FIELD[NAME='ISBN']/VALUE]]></XPATH>
          </FIELD>
          <FIELD type="AdditionalFields" label="Descritores" source-type="AdditionalFields">
            <TAG><![CDATA[#DISTRIBUICAO:PRIMEIRAETAPA:CA:Descritores#]]></TAG>
            <VALUE><![CDATA[#DISTRIBUICAO:PRIMEIRAETAPA:CA:Descritores#]]></VALUE>
            <XPATH><![CDATA[/DISTRIBUTION/FIRSTSTAGE/FIELDS/FIELD[NAME='Descritores']/VALUE]]></XPATH>
          </FIELD>
          <FIELD type="AdditionalFields" label="Descricao" source-type="AdditionalFields">
            <TAG><![CDATA[#DISTRIBUICAO:PRIMEIRAETAPA:CA:Descricao#]]></TAG>
            <VALUE><![CDATA[#DISTRIBUICAO:PRIMEIRAETAPA:CA:Descricao#]]></VALUE>
            <XPATH><![CDATA[/DISTRIBUTION/FIRSTSTAGE/FIELDS/FIELD[NAME='Descricao']/VALUE]]></XPATH>
          </FIELD>
          <FIELD type="AdditionalFields" label="Autor" source-type="AdditionalFields">
            <TAG><![CDATA[#DISTRIBUICAO:PRIMEIRAETAPA:CA:Autor#]]></TAG>
            <VALUE><![CDATA[#DISTRIBUICAO:PRIMEIRAETAPA:CA:Autor#]]></VALUE>
            <XPATH><![CDATA[/DISTRIBUTION/FIRSTSTAGE/FIELDS/FIELD[NAME='Autor']/VALUE]]></XPATH>
          </FIELD>
          <FIELD type="AdditionalFields" label="TipoOficio" source-type="AdditionalFields">
            <TAG><![CDATA[#DISTRIBUICAO:PRIMEIRAETAPA:CA:TipoOficio#]]></TAG>
            <VALUE><![CDATA[#DISTRIBUICAO:PRIMEIRAETAPA:CA:TipoOficio#]]></VALUE>
            <XPATH><![CDATA[/DISTRIBUTION/FIRSTSTAGE/FIELDS/FIELD[NAME='TipoOficio']/VALUE]]></XPATH>
          </FIELD>
          <FIELD type="AdditionalFields" label="Sessao" source-type="AdditionalFields">
            <TAG><![CDATA[#DISTRIBUICAO:PRIMEIRAETAPA:CA:Sessao#]]></TAG>
            <VALUE><![CDATA[#DISTRIBUICAO:PRIMEIRAETAPA:CA:Sessao#]]></VALUE>
            <XPATH><![CDATA[/DISTRIBUTION/FIRSTSTAGE/FIELDS/FIELD[NAME='Sessao']/VALUE]]></XPATH>
          </FIELD>
          <FIELD type="AdditionalFields" label="TituloDocum" source-type="AdditionalFields">
            <TAG><![CDATA[#DISTRIBUICAO:PRIMEIRAETAPA:CA:TituloDocum#]]></TAG>
            <VALUE><![CDATA[#DISTRIBUICAO:PRIMEIRAETAPA:CA:TituloDocum#]]></VALUE>
            <XPATH><![CDATA[/DISTRIBUTION/FIRSTSTAGE/FIELDS/FIELD[NAME='TituloDocum']/VALUE]]></XPATH>
          </FIELD>
          <FIELD type="AdditionalFields" label="TipoVersao" source-type="AdditionalFields">
            <TAG><![CDATA[#DISTRIBUICAO:PRIMEIRAETAPA:CA:TipoVersao#]]></TAG>
            <VALUE><![CDATA[#DISTRIBUICAO:PRIMEIRAETAPA:CA:TipoVersao#]]></VALUE>
            <XPATH><![CDATA[/DISTRIBUTION/FIRSTSTAGE/FIELDS/FIELD[NAME='TipoVersao']/VALUE]]></XPATH>
          </FIELD>
          <FIELD type="AdditionalFields" label="RefDocInicial" source-type="AdditionalFields">
            <TAG><![CDATA[#DISTRIBUICAO:PRIMEIRAETAPA:CA:RefDocInicial#]]></TAG>
            <VALUE><![CDATA[#DISTRIBUICAO:PRIMEIRAETAPA:CA:RefDocInicial#]]></VALUE>
            <XPATH><![CDATA[/DISTRIBUTION/FIRSTSTAGE/FIELDS/FIELD[NAME='RefDocInicial']/VALUE]]></XPATH>
          </FIELD>
          <FIELD type="AdditionalFields" label="Expedicao" source-type="AdditionalFields">
            <TAG><![CDATA[#DISTRIBUICAO:PRIMEIRAETAPA:CA:Expedicao#]]></TAG>
            <VALUE><![CDATA[#DISTRIBUICAO:PRIMEIRAETAPA:CA:Expedicao#]]></VALUE>
            <XPATH><![CDATA[/DISTRIBUTION/FIRSTSTAGE/FIELDS/FIELD[NAME='Expedicao']/VALUE]]></XPATH>
          </FIELD>
          <FIELD type="AdditionalFields" label="Iniciativa" source-type="AdditionalFields">
            <TAG><![CDATA[#DISTRIBUICAO:PRIMEIRAETAPA:CA:Iniciativa#]]></TAG>
            <VALUE><![CDATA[#DISTRIBUICAO:PRIMEIRAETAPA:CA:Iniciativa#]]></VALUE>
            <XPATH><![CDATA[/DISTRIBUTION/FIRSTSTAGE/FIELDS/FIELD[NAME='Iniciativa']/VALUE]]></XPATH>
          </FIELD>
          <FIELD type="AdditionalFields" label="Local" source-type="AdditionalFields">
            <TAG><![CDATA[#DISTRIBUICAO:PRIMEIRAETAPA:CA:Local#]]></TAG>
            <VALUE><![CDATA[#DISTRIBUICAO:PRIMEIRAETAPA:CA:Local#]]></VALUE>
            <XPATH><![CDATA[/DISTRIBUTION/FIRSTSTAGE/FIELDS/FIELD[NAME='Local']/VALUE]]></XPATH>
          </FIELD>
          <FIELD type="AdditionalFields" label="AnodaEleicao" source-type="AdditionalFields">
            <TAG><![CDATA[#DISTRIBUICAO:PRIMEIRAETAPA:CA:AnodaEleicao#]]></TAG>
            <VALUE><![CDATA[#DISTRIBUICAO:PRIMEIRAETAPA:CA:AnodaEleicao#]]></VALUE>
            <XPATH><![CDATA[/DISTRIBUTION/FIRSTSTAGE/FIELDS/FIELD[NAME='AnodaEleicao']/VALUE]]></XPATH>
          </FIELD>
          <FIELD type="AdditionalFields" label="Estado" source-type="AdditionalFields">
            <TAG><![CDATA[#DISTRIBUICAO:PRIMEIRAETAPA:CA:Estado#]]></TAG>
            <VALUE><![CDATA[#DISTRIBUICAO:PRIMEIRAETAPA:CA:Estado#]]></VALUE>
            <XPATH><![CDATA[/DISTRIBUTION/FIRSTSTAGE/FIELDS/FIELD[NAME='Estado']/VALUE]]></XPATH>
          </FIELD>
          <FIELD type="AdditionalFields" label="SubEstado" source-type="AdditionalFields">
            <TAG><![CDATA[#DISTRIBUICAO:PRIMEIRAETAPA:CA:SubEstado#]]></TAG>
            <VALUE><![CDATA[#DISTRIBUICAO:PRIMEIRAETAPA:CA:SubEstado#]]></VALUE>
            <XPATH><![CDATA[/DISTRIBUTION/FIRSTSTAGE/FIELDS/FIELD[NAME='SubEstado']/VALUE]]></XPATH>
          </FIELD>
          <FIELD type="AdditionalFields" label="Responsavel" source-type="AdditionalFields">
            <TAG><![CDATA[#DISTRIBUICAO:PRIMEIRAETAPA:CA:Responsavel#]]></TAG>
            <VALUE><![CDATA[#DISTRIBUICAO:PRIMEIRAETAPA:CA:Responsavel#]]></VALUE>
            <XPATH><![CDATA[/DISTRIBUTION/FIRSTSTAGE/FIELDS/FIELD[NAME='Responsavel']/VALUE]]></XPATH>
          </FIELD>
          <FIELD type="AdditionalFields" label="TipoProcedim" source-type="AdditionalFields">
            <TAG><![CDATA[#DISTRIBUICAO:PRIMEIRAETAPA:CA:TipoProcedim#]]></TAG>
            <VALUE><![CDATA[#DISTRIBUICAO:PRIMEIRAETAPA:CA:TipoProcedim#]]></VALUE>
            <XPATH><![CDATA[/DISTRIBUTION/FIRSTSTAGE/FIELDS/FIELD[NAME='TipoProcedim']/VALUE]]></XPATH>
          </FIELD>
          <FIELD type="AdditionalFields" label="Sep_Aquisicao" source-type="AdditionalFields">
            <TAG><![CDATA[#DISTRIBUICAO:PRIMEIRAETAPA:CA:Sep_Aquisicao#]]></TAG>
            <VALUE><![CDATA[#DISTRIBUICAO:PRIMEIRAETAPA:CA:Sep_Aquisicao#]]></VALUE>
            <XPATH><![CDATA[/DISTRIBUTION/FIRSTSTAGE/FIELDS/FIELD[NAME='Sep_Aquisicao']/VALUE]]></XPATH>
          </FIELD>
          <FIELD type="AdditionalFields" label="Papel_Entidade" source-type="AdditionalFields">
            <TAG><![CDATA[#DISTRIBUICAO:PRIMEIRAETAPA:CA:Papel_Entidade#]]></TAG>
            <VALUE><![CDATA[#DISTRIBUICAO:PRIMEIRAETAPA:CA:Papel_Entidade#]]></VALUE>
            <XPATH><![CDATA[/DISTRIBUTION/FIRSTSTAGE/FIELDS/FIELD[NAME='Papel_Entidade']/VALUE]]></XPATH>
          </FIELD>
          <FIELD type="AdditionalFields" label="Sep_RH" source-type="AdditionalFields">
            <TAG><![CDATA[#DISTRIBUICAO:PRIMEIRAETAPA:CA:Sep_RH#]]></TAG>
            <VALUE><![CDATA[#DISTRIBUICAO:PRIMEIRAETAPA:CA:Sep_RH#]]></VALUE>
            <XPATH><![CDATA[/DISTRIBUTION/FIRSTSTAGE/FIELDS/FIELD[NAME='Sep_RH']/VALUE]]></XPATH>
          </FIELD>
          <FIELD type="AdditionalFields" label="ProcessoOWNET" source-type="AdditionalFields">
            <TAG><![CDATA[#DISTRIBUICAO:PRIMEIRAETAPA:CA:ProcessoOWNET#]]></TAG>
            <VALUE><![CDATA[#DISTRIBUICAO:PRIMEIRAETAPA:CA:ProcessoOWNET#]]></VALUE>
            <XPATH><![CDATA[/DISTRIBUTION/FIRSTSTAGE/FIELDS/FIELD[NAME='ProcessoOWNET']/VALUE]]></XPATH>
          </FIELD>
          <FIELD type="AdditionalFields" label="Tipo_DEl" source-type="AdditionalFields">
            <TAG><![CDATA[#DISTRIBUICAO:PRIMEIRAETAPA:CA:Tipo_DEl#]]></TAG>
            <VALUE><![CDATA[#DISTRIBUICAO:PRIMEIRAETAPA:CA:Tipo_DEl#]]></VALUE>
            <XPATH><![CDATA[/DISTRIBUTION/FIRSTSTAGE/FIELDS/FIELD[NAME='Tipo_DEl']/VALUE]]></XPATH>
          </FIELD>
          <FIELD type="AdditionalFields" label="Tema_Proc" source-type="AdditionalFields">
            <TAG><![CDATA[#DISTRIBUICAO:PRIMEIRAETAPA:CA:Tema_Proc#]]></TAG>
            <VALUE><![CDATA[#DISTRIBUICAO:PRIMEIRAETAPA:CA:Tema_Proc#]]></VALUE>
            <XPATH><![CDATA[/DISTRIBUTION/FIRSTSTAGE/FIELDS/FIELD[NAME='Tema_Proc']/VALUE]]></XPATH>
          </FIELD>
          <FIELD type="AdditionalFields" label="TemasPI" source-type="AdditionalFields">
            <TAG><![CDATA[#DISTRIBUICAO:PRIMEIRAETAPA:CA:TemasPI#]]></TAG>
            <VALUE><![CDATA[#DISTRIBUICAO:PRIMEIRAETAPA:CA:TemasPI#]]></VALUE>
            <XPATH><![CDATA[/DISTRIBUTION/FIRSTSTAGE/FIELDS/FIELD[NAME='TemasPI']/VALUE]]></XPATH>
          </FIELD>
          <FIELD type="AdditionalFields" label="Responsavel1" source-type="AdditionalFields">
            <TAG><![CDATA[#DISTRIBUICAO:PRIMEIRAETAPA:CA:Responsavel1#]]></TAG>
            <VALUE><![CDATA[#DISTRIBUICAO:PRIMEIRAETAPA:CA:Responsavel1#]]></VALUE>
            <XPATH><![CDATA[/DISTRIBUTION/FIRSTSTAGE/FIELDS/FIELD[NAME='Responsavel1']/VALUE]]></XPATH>
          </FIELD>
          <FIELD type="AdditionalFields" label="Sep_Proc" source-type="AdditionalFields">
            <TAG><![CDATA[#DISTRIBUICAO:PRIMEIRAETAPA:CA:Sep_Proc#]]></TAG>
            <VALUE><![CDATA[#DISTRIBUICAO:PRIMEIRAETAPA:CA:Sep_Proc#]]></VALUE>
            <XPATH><![CDATA[/DISTRIBUTION/FIRSTSTAGE/FIELDS/FIELD[NAME='Sep_Proc']/VALUE]]></XPATH>
          </FIELD>
          <FIELD type="AdditionalFields" label="Sep_BS" source-type="AdditionalFields">
            <TAG><![CDATA[#DISTRIBUICAO:PRIMEIRAETAPA:CA:Sep_BS#]]></TAG>
            <VALUE><![CDATA[#DISTRIBUICAO:PRIMEIRAETAPA:CA:Sep_BS#]]></VALUE>
            <XPATH><![CDATA[/DISTRIBUTION/FIRSTSTAGE/FIELDS/FIELD[NAME='Sep_BS']/VALUE]]></XPATH>
          </FIELD>
          <FIELD type="AdditionalFields" label="Sep_GC" source-type="AdditionalFields">
            <TAG><![CDATA[#DISTRIBUICAO:PRIMEIRAETAPA:CA:Sep_GC#]]></TAG>
            <VALUE><![CDATA[#DISTRIBUICAO:PRIMEIRAETAPA:CA:Sep_GC#]]></VALUE>
            <XPATH><![CDATA[/DISTRIBUTION/FIRSTSTAGE/FIELDS/FIELD[NAME='Sep_GC']/VALUE]]></XPATH>
          </FIELD>
          <FIELD type="AdditionalFields" label="Sep_PA_PAO" source-type="AdditionalFields">
            <TAG><![CDATA[#DISTRIBUICAO:PRIMEIRAETAPA:CA:Sep_PA_PAO#]]></TAG>
            <VALUE><![CDATA[#DISTRIBUICAO:PRIMEIRAETAPA:CA:Sep_PA_PAO#]]></VALUE>
            <XPATH><![CDATA[/DISTRIBUTION/FIRSTSTAGE/FIELDS/FIELD[NAME='Sep_PA_PAO']/VALUE]]></XPATH>
          </FIELD>
          <FIELD type="AdditionalFields" label="Sep_PA_RA" source-type="AdditionalFields">
            <TAG><![CDATA[#DISTRIBUICAO:PRIMEIRAETAPA:CA:Sep_PA_RA#]]></TAG>
            <VALUE><![CDATA[#DISTRIBUICAO:PRIMEIRAETAPA:CA:Sep_PA_RA#]]></VALUE>
            <XPATH><![CDATA[/DISTRIBUTION/FIRSTSTAGE/FIELDS/FIELD[NAME='Sep_PA_RA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SubEstado_Proc" source-type="AdditionalFields">
            <TAG><![CDATA[#DISTRIBUICAO:PRIMEIRAETAPA:CA:SubEstado_Proc#]]></TAG>
            <VALUE><![CDATA[#DISTRIBUICAO:PRIMEIRAETAPA:CA:SubEstado_Proc#]]></VALUE>
            <XPATH><![CDATA[/DISTRIBUTION/FIRSTSTAGE/FIELDS/FIELD[NAME='SubEstado_Proc']/VALUE]]></XPATH>
          </FIELD>
          <FIELD type="AdditionalFields" label="EleicaoAno" source-type="AdditionalFields">
            <TAG><![CDATA[#DISTRIBUICAO:PRIMEIRAETAPA:CA:EleicaoAno#]]></TAG>
            <VALUE><![CDATA[#DISTRIBUICAO:PRIMEIRAETAPA:CA:EleicaoAno#]]></VALUE>
            <XPATH><![CDATA[/DISTRIBUTION/FIRSTSTAGE/FIELDS/FIELD[NAME='EleicaoAno']/VALUE]]></XPATH>
          </FIELD>
          <FIELD type="AdditionalFields" label="Sep_PUB_ATOS" source-type="AdditionalFields">
            <TAG><![CDATA[#DISTRIBUICAO:PRIMEIRAETAPA:CA:Sep_PUB_ATOS#]]></TAG>
            <VALUE><![CDATA[#DISTRIBUICAO:PRIMEIRAETAPA:CA:Sep_PUB_ATOS#]]></VALUE>
            <XPATH><![CDATA[/DISTRIBUTION/FIRSTSTAGE/FIELDS/FIELD[NAME='Sep_PUB_ATOS']/VALUE]]></XPATH>
          </FIELD>
          <FIELD type="AdditionalFields" label="Sep_Proc_Ind" source-type="AdditionalFields">
            <TAG><![CDATA[#DISTRIBUICAO:PRIMEIRAETAPA:CA:Sep_Proc_Ind#]]></TAG>
            <VALUE><![CDATA[#DISTRIBUICAO:PRIMEIRAETAPA:CA:Sep_Proc_Ind#]]></VALUE>
            <XPATH><![CDATA[/DISTRIBUTION/FIRSTSTAGE/FIELDS/FIELD[NAME='Sep_Proc_Ind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Gabinete" source-type="AdditionalFields">
            <TAG><![CDATA[#DISTRIBUICAO:ETAPAANTERIOR:CA:Gabinete#]]></TAG>
            <VALUE><![CDATA[#DISTRIBUICAO:ETAPAANTERIOR:CA:Gabinete#]]></VALUE>
            <XPATH><![CDATA[/DISTRIBUTION/PREVIOUSSTAGE/FIELDS/FIELD[NAME='Gabinete']/VALUE]]></XPATH>
          </FIELD>
          <FIELD type="AdditionalFields" label="EleicaoReferend" source-type="AdditionalFields">
            <TAG><![CDATA[#DISTRIBUICAO:ETAPAANTERIOR:CA:EleicaoReferend#]]></TAG>
            <VALUE><![CDATA[#DISTRIBUICAO:ETAPAANTERIOR:CA:EleicaoReferend#]]></VALUE>
            <XPATH><![CDATA[/DISTRIBUTION/PREVIOUSSTAGE/FIELDS/FIELD[NAME='EleicaoReferend']/VALUE]]></XPATH>
          </FIELD>
          <FIELD type="AdditionalFields" label="Pasta" source-type="AdditionalFields">
            <TAG><![CDATA[#DISTRIBUICAO:ETAPAANTERIOR:CA:Pasta#]]></TAG>
            <VALUE><![CDATA[#DISTRIBUICAO:ETAPAANTERIOR:CA:Pasta#]]></VALUE>
            <XPATH><![CDATA[/DISTRIBUTION/PREVIOUSSTAGE/FIELDS/FIELD[NAME='Pasta']/VALUE]]></XPATH>
          </FIELD>
          <FIELD type="AdditionalFields" label="Tema" source-type="AdditionalFields">
            <TAG><![CDATA[#DISTRIBUICAO:ETAPAANTERIOR:CA:Tema#]]></TAG>
            <VALUE><![CDATA[#DISTRIBUICAO:ETAPAANTERIOR:CA:Tema#]]></VALUE>
            <XPATH><![CDATA[/DISTRIBUTION/PREVIOUSSTAGE/FIELDS/FIELD[NAME='Tema']/VALUE]]></XPATH>
          </FIELD>
          <FIELD type="AdditionalFields" label="SubTema" source-type="AdditionalFields">
            <TAG><![CDATA[#DISTRIBUICAO:ETAPAANTERIOR:CA:SubTema#]]></TAG>
            <VALUE><![CDATA[#DISTRIBUICAO:ETAPAANTERIOR:CA:SubTema#]]></VALUE>
            <XPATH><![CDATA[/DISTRIBUTION/PREVIOUSSTAGE/FIELDS/FIELD[NAME='SubTema']/VALUE]]></XPATH>
          </FIELD>
          <FIELD type="AdditionalFields" label="PartidosPolit" source-type="AdditionalFields">
            <TAG><![CDATA[#DISTRIBUICAO:ETAPAANTERIOR:CA:PartidosPolit#]]></TAG>
            <VALUE><![CDATA[#DISTRIBUICAO:ETAPAANTERIOR:CA:PartidosPolit#]]></VALUE>
            <XPATH><![CDATA[/DISTRIBUTION/PREVIOUSSTAGE/FIELDS/FIELD[NAME='PartidosPolit']/VALUE]]></XPATH>
          </FIELD>
          <FIELD type="AdditionalFields" label="ColigacoesPart" source-type="AdditionalFields">
            <TAG><![CDATA[#DISTRIBUICAO:ETAPAANTERIOR:CA:ColigacoesPart#]]></TAG>
            <VALUE><![CDATA[#DISTRIBUICAO:ETAPAANTERIOR:CA:ColigacoesPart#]]></VALUE>
            <XPATH><![CDATA[/DISTRIBUTION/PREVIOUSSTAGE/FIELDS/FIELD[NAME='ColigacoesPart']/VALUE]]></XPATH>
          </FIELD>
          <FIELD type="AdditionalFields" label="CandidatosPR" source-type="AdditionalFields">
            <TAG><![CDATA[#DISTRIBUICAO:ETAPAANTERIOR:CA:CandidatosPR#]]></TAG>
            <VALUE><![CDATA[#DISTRIBUICAO:ETAPAANTERIOR:CA:CandidatosPR#]]></VALUE>
            <XPATH><![CDATA[/DISTRIBUTION/PREVIOUSSTAGE/FIELDS/FIELD[NAME='CandidatosPR']/VALUE]]></XPATH>
          </FIELD>
          <FIELD type="AdditionalFields" label="GrupoCidadaos" source-type="AdditionalFields">
            <TAG><![CDATA[#DISTRIBUICAO:ETAPAANTERIOR:CA:GrupoCidadaos#]]></TAG>
            <VALUE><![CDATA[#DISTRIBUICAO:ETAPAANTERIOR:CA:GrupoCidadaos#]]></VALUE>
            <XPATH><![CDATA[/DISTRIBUTION/PREVIOUSSTAGE/FIELDS/FIELD[NAME='GrupoCidadaos']/VALUE]]></XPATH>
          </FIELD>
          <FIELD type="AdditionalFields" label="DistritoCirculo" source-type="AdditionalFields">
            <TAG><![CDATA[#DISTRIBUICAO:ETAPAANTERIOR:CA:DistritoCirculo#]]></TAG>
            <VALUE><![CDATA[#DISTRIBUICAO:ETAPAANTERIOR:CA:DistritoCirculo#]]></VALUE>
            <XPATH><![CDATA[/DISTRIBUTION/PREVIOUSSTAGE/FIELDS/FIELD[NAME='DistritoCirculo']/VALUE]]></XPATH>
          </FIELD>
          <FIELD type="AdditionalFields" label="Concelho" source-type="AdditionalFields">
            <TAG><![CDATA[#DISTRIBUICAO:ETAPAANTERIOR:CA:Concelho#]]></TAG>
            <VALUE><![CDATA[#DISTRIBUICAO:ETAPAANTERIOR:CA:Concelho#]]></VALUE>
            <XPATH><![CDATA[/DISTRIBUTION/PREVIOUSSTAGE/FIELDS/FIELD[NAME='Concelho']/VALUE]]></XPATH>
          </FIELD>
          <FIELD type="AdditionalFields" label="Freguesia" source-type="AdditionalFields">
            <TAG><![CDATA[#DISTRIBUICAO:ETAPAANTERIOR:CA:Freguesia#]]></TAG>
            <VALUE><![CDATA[#DISTRIBUICAO:ETAPAANTERIOR:CA:Freguesia#]]></VALUE>
            <XPATH><![CDATA[/DISTRIBUTION/PREVIOUSSTAGE/FIELDS/FIELD[NAME='Freguesia']/VALUE]]></XPATH>
          </FIELD>
          <FIELD type="AdditionalFields" label="AnoData" source-type="AdditionalFields">
            <TAG><![CDATA[#DISTRIBUICAO:ETAPAANTERIOR:CA:AnoData#]]></TAG>
            <VALUE><![CDATA[#DISTRIBUICAO:ETAPAANTERIOR:CA:AnoData#]]></VALUE>
            <XPATH><![CDATA[/DISTRIBUTION/PREVIOUSSTAGE/FIELDS/FIELD[NAME='AnoData']/VALUE]]></XPATH>
          </FIELD>
          <FIELD type="AdditionalFields" label="Data" source-type="AdditionalFields">
            <TAG><![CDATA[#DISTRIBUICAO:ETAPAANTERIOR:CA:Data#]]></TAG>
            <VALUE><![CDATA[#DISTRIBUICAO:ETAPAANTERIOR:CA:Data#]]></VALUE>
            <XPATH><![CDATA[/DISTRIBUTION/PREVIOUSSTAGE/FIELDS/FIELD[NAME='Data']/VALUE]]></XPATH>
          </FIELD>
          <FIELD type="AdditionalFields" label="EleicaoReferen" source-type="AdditionalFields">
            <TAG><![CDATA[#DISTRIBUICAO:ETAPAANTERIOR:CA:EleicaoReferen#]]></TAG>
            <VALUE><![CDATA[#DISTRIBUICAO:ETAPAANTERIOR:CA:EleicaoReferen#]]></VALUE>
            <XPATH><![CDATA[/DISTRIBUTION/PREVIOUSSTAGE/FIELDS/FIELD[NAME='EleicaoReferen']/VALUE]]></XPATH>
          </FIELD>
          <FIELD type="AdditionalFields" label="Tipo" source-type="AdditionalFields">
            <TAG><![CDATA[#DISTRIBUICAO:ETAPAANTERIOR:CA:Tipo#]]></TAG>
            <VALUE><![CDATA[#DISTRIBUICAO:ETAPAANTERIOR:CA:Tipo#]]></VALUE>
            <XPATH><![CDATA[/DISTRIBUTION/PREVIOUSSTAGE/FIELDS/FIELD[NAME='Tipo']/VALUE]]></XPATH>
          </FIELD>
          <FIELD type="AdditionalFields" label="Título" source-type="AdditionalFields">
            <TAG><![CDATA[#DISTRIBUICAO:ETAPAANTERIOR:CA:Título#]]></TAG>
            <VALUE><![CDATA[#DISTRIBUICAO:ETAPAANTERIOR:CA:Título#]]></VALUE>
            <XPATH><![CDATA[/DISTRIBUTION/PREVIOUSSTAGE/FIELDS/FIELD[NAME='Título']/VALUE]]></XPATH>
          </FIELD>
          <FIELD type="AdditionalFields" label="Cota" source-type="AdditionalFields">
            <TAG><![CDATA[#DISTRIBUICAO:ETAPAANTERIOR:CA:Cota#]]></TAG>
            <VALUE><![CDATA[#DISTRIBUICAO:ETAPAANTERIOR:CA:Cota#]]></VALUE>
            <XPATH><![CDATA[/DISTRIBUTION/PREVIOUSSTAGE/FIELDS/FIELD[NAME='Cota']/VALUE]]></XPATH>
          </FIELD>
          <FIELD type="AdditionalFields" label="ISBN" source-type="AdditionalFields">
            <TAG><![CDATA[#DISTRIBUICAO:ETAPAANTERIOR:CA:ISBN#]]></TAG>
            <VALUE><![CDATA[#DISTRIBUICAO:ETAPAANTERIOR:CA:ISBN#]]></VALUE>
            <XPATH><![CDATA[/DISTRIBUTION/PREVIOUSSTAGE/FIELDS/FIELD[NAME='ISBN']/VALUE]]></XPATH>
          </FIELD>
          <FIELD type="AdditionalFields" label="Descritores" source-type="AdditionalFields">
            <TAG><![CDATA[#DISTRIBUICAO:ETAPAANTERIOR:CA:Descritores#]]></TAG>
            <VALUE><![CDATA[#DISTRIBUICAO:ETAPAANTERIOR:CA:Descritores#]]></VALUE>
            <XPATH><![CDATA[/DISTRIBUTION/PREVIOUSSTAGE/FIELDS/FIELD[NAME='Descritores']/VALUE]]></XPATH>
          </FIELD>
          <FIELD type="AdditionalFields" label="Descricao" source-type="AdditionalFields">
            <TAG><![CDATA[#DISTRIBUICAO:ETAPAANTERIOR:CA:Descricao#]]></TAG>
            <VALUE><![CDATA[#DISTRIBUICAO:ETAPAANTERIOR:CA:Descricao#]]></VALUE>
            <XPATH><![CDATA[/DISTRIBUTION/PREVIOUSSTAGE/FIELDS/FIELD[NAME='Descricao']/VALUE]]></XPATH>
          </FIELD>
          <FIELD type="AdditionalFields" label="Autor" source-type="AdditionalFields">
            <TAG><![CDATA[#DISTRIBUICAO:ETAPAANTERIOR:CA:Autor#]]></TAG>
            <VALUE><![CDATA[#DISTRIBUICAO:ETAPAANTERIOR:CA:Autor#]]></VALUE>
            <XPATH><![CDATA[/DISTRIBUTION/PREVIOUSSTAGE/FIELDS/FIELD[NAME='Autor']/VALUE]]></XPATH>
          </FIELD>
          <FIELD type="AdditionalFields" label="TipoOficio" source-type="AdditionalFields">
            <TAG><![CDATA[#DISTRIBUICAO:ETAPAANTERIOR:CA:TipoOficio#]]></TAG>
            <VALUE><![CDATA[#DISTRIBUICAO:ETAPAANTERIOR:CA:TipoOficio#]]></VALUE>
            <XPATH><![CDATA[/DISTRIBUTION/PREVIOUSSTAGE/FIELDS/FIELD[NAME='TipoOficio']/VALUE]]></XPATH>
          </FIELD>
          <FIELD type="AdditionalFields" label="Sessao" source-type="AdditionalFields">
            <TAG><![CDATA[#DISTRIBUICAO:ETAPAANTERIOR:CA:Sessao#]]></TAG>
            <VALUE><![CDATA[#DISTRIBUICAO:ETAPAANTERIOR:CA:Sessao#]]></VALUE>
            <XPATH><![CDATA[/DISTRIBUTION/PREVIOUSSTAGE/FIELDS/FIELD[NAME='Sessao']/VALUE]]></XPATH>
          </FIELD>
          <FIELD type="AdditionalFields" label="TituloDocum" source-type="AdditionalFields">
            <TAG><![CDATA[#DISTRIBUICAO:ETAPAANTERIOR:CA:TituloDocum#]]></TAG>
            <VALUE><![CDATA[#DISTRIBUICAO:ETAPAANTERIOR:CA:TituloDocum#]]></VALUE>
            <XPATH><![CDATA[/DISTRIBUTION/PREVIOUSSTAGE/FIELDS/FIELD[NAME='TituloDocum']/VALUE]]></XPATH>
          </FIELD>
          <FIELD type="AdditionalFields" label="TipoVersao" source-type="AdditionalFields">
            <TAG><![CDATA[#DISTRIBUICAO:ETAPAANTERIOR:CA:TipoVersao#]]></TAG>
            <VALUE><![CDATA[#DISTRIBUICAO:ETAPAANTERIOR:CA:TipoVersao#]]></VALUE>
            <XPATH><![CDATA[/DISTRIBUTION/PREVIOUSSTAGE/FIELDS/FIELD[NAME='TipoVersao']/VALUE]]></XPATH>
          </FIELD>
          <FIELD type="AdditionalFields" label="RefDocInicial" source-type="AdditionalFields">
            <TAG><![CDATA[#DISTRIBUICAO:ETAPAANTERIOR:CA:RefDocInicial#]]></TAG>
            <VALUE><![CDATA[#DISTRIBUICAO:ETAPAANTERIOR:CA:RefDocInicial#]]></VALUE>
            <XPATH><![CDATA[/DISTRIBUTION/PREVIOUSSTAGE/FIELDS/FIELD[NAME='RefDocInicial']/VALUE]]></XPATH>
          </FIELD>
          <FIELD type="AdditionalFields" label="Expedicao" source-type="AdditionalFields">
            <TAG><![CDATA[#DISTRIBUICAO:ETAPAANTERIOR:CA:Expedicao#]]></TAG>
            <VALUE><![CDATA[#DISTRIBUICAO:ETAPAANTERIOR:CA:Expedicao#]]></VALUE>
            <XPATH><![CDATA[/DISTRIBUTION/PREVIOUSSTAGE/FIELDS/FIELD[NAME='Expedicao']/VALUE]]></XPATH>
          </FIELD>
          <FIELD type="AdditionalFields" label="Iniciativa" source-type="AdditionalFields">
            <TAG><![CDATA[#DISTRIBUICAO:ETAPAANTERIOR:CA:Iniciativa#]]></TAG>
            <VALUE><![CDATA[#DISTRIBUICAO:ETAPAANTERIOR:CA:Iniciativa#]]></VALUE>
            <XPATH><![CDATA[/DISTRIBUTION/PREVIOUSSTAGE/FIELDS/FIELD[NAME='Iniciativa']/VALUE]]></XPATH>
          </FIELD>
          <FIELD type="AdditionalFields" label="Local" source-type="AdditionalFields">
            <TAG><![CDATA[#DISTRIBUICAO:ETAPAANTERIOR:CA:Local#]]></TAG>
            <VALUE><![CDATA[#DISTRIBUICAO:ETAPAANTERIOR:CA:Local#]]></VALUE>
            <XPATH><![CDATA[/DISTRIBUTION/PREVIOUSSTAGE/FIELDS/FIELD[NAME='Local']/VALUE]]></XPATH>
          </FIELD>
          <FIELD type="AdditionalFields" label="AnodaEleicao" source-type="AdditionalFields">
            <TAG><![CDATA[#DISTRIBUICAO:ETAPAANTERIOR:CA:AnodaEleicao#]]></TAG>
            <VALUE><![CDATA[#DISTRIBUICAO:ETAPAANTERIOR:CA:AnodaEleicao#]]></VALUE>
            <XPATH><![CDATA[/DISTRIBUTION/PREVIOUSSTAGE/FIELDS/FIELD[NAME='AnodaEleicao']/VALUE]]></XPATH>
          </FIELD>
          <FIELD type="AdditionalFields" label="Estado" source-type="AdditionalFields">
            <TAG><![CDATA[#DISTRIBUICAO:ETAPAANTERIOR:CA:Estado#]]></TAG>
            <VALUE><![CDATA[#DISTRIBUICAO:ETAPAANTERIOR:CA:Estado#]]></VALUE>
            <XPATH><![CDATA[/DISTRIBUTION/PREVIOUSSTAGE/FIELDS/FIELD[NAME='Estado']/VALUE]]></XPATH>
          </FIELD>
          <FIELD type="AdditionalFields" label="SubEstado" source-type="AdditionalFields">
            <TAG><![CDATA[#DISTRIBUICAO:ETAPAANTERIOR:CA:SubEstado#]]></TAG>
            <VALUE><![CDATA[#DISTRIBUICAO:ETAPAANTERIOR:CA:SubEstado#]]></VALUE>
            <XPATH><![CDATA[/DISTRIBUTION/PREVIOUSSTAGE/FIELDS/FIELD[NAME='SubEstado']/VALUE]]></XPATH>
          </FIELD>
          <FIELD type="AdditionalFields" label="Responsavel" source-type="AdditionalFields">
            <TAG><![CDATA[#DISTRIBUICAO:ETAPAANTERIOR:CA:Responsavel#]]></TAG>
            <VALUE><![CDATA[#DISTRIBUICAO:ETAPAANTERIOR:CA:Responsavel#]]></VALUE>
            <XPATH><![CDATA[/DISTRIBUTION/PREVIOUSSTAGE/FIELDS/FIELD[NAME='Responsavel']/VALUE]]></XPATH>
          </FIELD>
          <FIELD type="AdditionalFields" label="TipoProcedim" source-type="AdditionalFields">
            <TAG><![CDATA[#DISTRIBUICAO:ETAPAANTERIOR:CA:TipoProcedim#]]></TAG>
            <VALUE><![CDATA[#DISTRIBUICAO:ETAPAANTERIOR:CA:TipoProcedim#]]></VALUE>
            <XPATH><![CDATA[/DISTRIBUTION/PREVIOUSSTAGE/FIELDS/FIELD[NAME='TipoProcedim']/VALUE]]></XPATH>
          </FIELD>
          <FIELD type="AdditionalFields" label="Sep_Aquisicao" source-type="AdditionalFields">
            <TAG><![CDATA[#DISTRIBUICAO:ETAPAANTERIOR:CA:Sep_Aquisicao#]]></TAG>
            <VALUE><![CDATA[#DISTRIBUICAO:ETAPAANTERIOR:CA:Sep_Aquisicao#]]></VALUE>
            <XPATH><![CDATA[/DISTRIBUTION/PREVIOUSSTAGE/FIELDS/FIELD[NAME='Sep_Aquisicao']/VALUE]]></XPATH>
          </FIELD>
          <FIELD type="AdditionalFields" label="Papel_Entidade" source-type="AdditionalFields">
            <TAG><![CDATA[#DISTRIBUICAO:ETAPAANTERIOR:CA:Papel_Entidade#]]></TAG>
            <VALUE><![CDATA[#DISTRIBUICAO:ETAPAANTERIOR:CA:Papel_Entidade#]]></VALUE>
            <XPATH><![CDATA[/DISTRIBUTION/PREVIOUSSTAGE/FIELDS/FIELD[NAME='Papel_Entidade']/VALUE]]></XPATH>
          </FIELD>
          <FIELD type="AdditionalFields" label="Sep_RH" source-type="AdditionalFields">
            <TAG><![CDATA[#DISTRIBUICAO:ETAPAANTERIOR:CA:Sep_RH#]]></TAG>
            <VALUE><![CDATA[#DISTRIBUICAO:ETAPAANTERIOR:CA:Sep_RH#]]></VALUE>
            <XPATH><![CDATA[/DISTRIBUTION/PREVIOUSSTAGE/FIELDS/FIELD[NAME='Sep_RH']/VALUE]]></XPATH>
          </FIELD>
          <FIELD type="AdditionalFields" label="ProcessoOWNET" source-type="AdditionalFields">
            <TAG><![CDATA[#DISTRIBUICAO:ETAPAANTERIOR:CA:ProcessoOWNET#]]></TAG>
            <VALUE><![CDATA[#DISTRIBUICAO:ETAPAANTERIOR:CA:ProcessoOWNET#]]></VALUE>
            <XPATH><![CDATA[/DISTRIBUTION/PREVIOUSSTAGE/FIELDS/FIELD[NAME='ProcessoOWNET']/VALUE]]></XPATH>
          </FIELD>
          <FIELD type="AdditionalFields" label="Tipo_DEl" source-type="AdditionalFields">
            <TAG><![CDATA[#DISTRIBUICAO:ETAPAANTERIOR:CA:Tipo_DEl#]]></TAG>
            <VALUE><![CDATA[#DISTRIBUICAO:ETAPAANTERIOR:CA:Tipo_DEl#]]></VALUE>
            <XPATH><![CDATA[/DISTRIBUTION/PREVIOUSSTAGE/FIELDS/FIELD[NAME='Tipo_DEl']/VALUE]]></XPATH>
          </FIELD>
          <FIELD type="AdditionalFields" label="Tema_Proc" source-type="AdditionalFields">
            <TAG><![CDATA[#DISTRIBUICAO:ETAPAANTERIOR:CA:Tema_Proc#]]></TAG>
            <VALUE><![CDATA[#DISTRIBUICAO:ETAPAANTERIOR:CA:Tema_Proc#]]></VALUE>
            <XPATH><![CDATA[/DISTRIBUTION/PREVIOUSSTAGE/FIELDS/FIELD[NAME='Tema_Proc']/VALUE]]></XPATH>
          </FIELD>
          <FIELD type="AdditionalFields" label="TemasPI" source-type="AdditionalFields">
            <TAG><![CDATA[#DISTRIBUICAO:ETAPAANTERIOR:CA:TemasPI#]]></TAG>
            <VALUE><![CDATA[#DISTRIBUICAO:ETAPAANTERIOR:CA:TemasPI#]]></VALUE>
            <XPATH><![CDATA[/DISTRIBUTION/PREVIOUSSTAGE/FIELDS/FIELD[NAME='TemasPI']/VALUE]]></XPATH>
          </FIELD>
          <FIELD type="AdditionalFields" label="Responsavel1" source-type="AdditionalFields">
            <TAG><![CDATA[#DISTRIBUICAO:ETAPAANTERIOR:CA:Responsavel1#]]></TAG>
            <VALUE><![CDATA[#DISTRIBUICAO:ETAPAANTERIOR:CA:Responsavel1#]]></VALUE>
            <XPATH><![CDATA[/DISTRIBUTION/PREVIOUSSTAGE/FIELDS/FIELD[NAME='Responsavel1']/VALUE]]></XPATH>
          </FIELD>
          <FIELD type="AdditionalFields" label="Sep_Proc" source-type="AdditionalFields">
            <TAG><![CDATA[#DISTRIBUICAO:ETAPAANTERIOR:CA:Sep_Proc#]]></TAG>
            <VALUE><![CDATA[#DISTRIBUICAO:ETAPAANTERIOR:CA:Sep_Proc#]]></VALUE>
            <XPATH><![CDATA[/DISTRIBUTION/PREVIOUSSTAGE/FIELDS/FIELD[NAME='Sep_Proc']/VALUE]]></XPATH>
          </FIELD>
          <FIELD type="AdditionalFields" label="Sep_BS" source-type="AdditionalFields">
            <TAG><![CDATA[#DISTRIBUICAO:ETAPAANTERIOR:CA:Sep_BS#]]></TAG>
            <VALUE><![CDATA[#DISTRIBUICAO:ETAPAANTERIOR:CA:Sep_BS#]]></VALUE>
            <XPATH><![CDATA[/DISTRIBUTION/PREVIOUSSTAGE/FIELDS/FIELD[NAME='Sep_BS']/VALUE]]></XPATH>
          </FIELD>
          <FIELD type="AdditionalFields" label="Sep_GC" source-type="AdditionalFields">
            <TAG><![CDATA[#DISTRIBUICAO:ETAPAANTERIOR:CA:Sep_GC#]]></TAG>
            <VALUE><![CDATA[#DISTRIBUICAO:ETAPAANTERIOR:CA:Sep_GC#]]></VALUE>
            <XPATH><![CDATA[/DISTRIBUTION/PREVIOUSSTAGE/FIELDS/FIELD[NAME='Sep_GC']/VALUE]]></XPATH>
          </FIELD>
          <FIELD type="AdditionalFields" label="Sep_PA_PAO" source-type="AdditionalFields">
            <TAG><![CDATA[#DISTRIBUICAO:ETAPAANTERIOR:CA:Sep_PA_PAO#]]></TAG>
            <VALUE><![CDATA[#DISTRIBUICAO:ETAPAANTERIOR:CA:Sep_PA_PAO#]]></VALUE>
            <XPATH><![CDATA[/DISTRIBUTION/PREVIOUSSTAGE/FIELDS/FIELD[NAME='Sep_PA_PAO']/VALUE]]></XPATH>
          </FIELD>
          <FIELD type="AdditionalFields" label="Sep_PA_RA" source-type="AdditionalFields">
            <TAG><![CDATA[#DISTRIBUICAO:ETAPAANTERIOR:CA:Sep_PA_RA#]]></TAG>
            <VALUE><![CDATA[#DISTRIBUICAO:ETAPAANTERIOR:CA:Sep_PA_RA#]]></VALUE>
            <XPATH><![CDATA[/DISTRIBUTION/PREVIOUSSTAGE/FIELDS/FIELD[NAME='Sep_PA_RA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SubEstado_Proc" source-type="AdditionalFields">
            <TAG><![CDATA[#DISTRIBUICAO:ETAPAANTERIOR:CA:SubEstado_Proc#]]></TAG>
            <VALUE><![CDATA[#DISTRIBUICAO:ETAPAANTERIOR:CA:SubEstado_Proc#]]></VALUE>
            <XPATH><![CDATA[/DISTRIBUTION/PREVIOUSSTAGE/FIELDS/FIELD[NAME='SubEstado_Proc']/VALUE]]></XPATH>
          </FIELD>
          <FIELD type="AdditionalFields" label="EleicaoAno" source-type="AdditionalFields">
            <TAG><![CDATA[#DISTRIBUICAO:ETAPAANTERIOR:CA:EleicaoAno#]]></TAG>
            <VALUE><![CDATA[#DISTRIBUICAO:ETAPAANTERIOR:CA:EleicaoAno#]]></VALUE>
            <XPATH><![CDATA[/DISTRIBUTION/PREVIOUSSTAGE/FIELDS/FIELD[NAME='EleicaoAno']/VALUE]]></XPATH>
          </FIELD>
          <FIELD type="AdditionalFields" label="Sep_PUB_ATOS" source-type="AdditionalFields">
            <TAG><![CDATA[#DISTRIBUICAO:ETAPAANTERIOR:CA:Sep_PUB_ATOS#]]></TAG>
            <VALUE><![CDATA[#DISTRIBUICAO:ETAPAANTERIOR:CA:Sep_PUB_ATOS#]]></VALUE>
            <XPATH><![CDATA[/DISTRIBUTION/PREVIOUSSTAGE/FIELDS/FIELD[NAME='Sep_PUB_ATOS']/VALUE]]></XPATH>
          </FIELD>
          <FIELD type="AdditionalFields" label="Sep_Proc_Ind" source-type="AdditionalFields">
            <TAG><![CDATA[#DISTRIBUICAO:ETAPAANTERIOR:CA:Sep_Proc_Ind#]]></TAG>
            <VALUE><![CDATA[#DISTRIBUICAO:ETAPAANTERIOR:CA:Sep_Proc_Ind#]]></VALUE>
            <XPATH><![CDATA[/DISTRIBUTION/PREVIOUSSTAGE/FIELDS/FIELD[NAME='Sep_Proc_Ind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Gabinete" source-type="AdditionalFields">
            <TAG><![CDATA[#DISTRIBUICAO:ETAPAATUAL:CA:Gabinete#]]></TAG>
            <VALUE><![CDATA[#DISTRIBUICAO:ETAPAATUAL:CA:Gabinete#]]></VALUE>
            <XPATH><![CDATA[/DISTRIBUTION/CURRENTSTAGE/FIELDS/FIELD[NAME='Gabinete']/VALUE]]></XPATH>
          </FIELD>
          <FIELD type="AdditionalFields" label="EleicaoReferend" source-type="AdditionalFields">
            <TAG><![CDATA[#DISTRIBUICAO:ETAPAATUAL:CA:EleicaoReferend#]]></TAG>
            <VALUE><![CDATA[#DISTRIBUICAO:ETAPAATUAL:CA:EleicaoReferend#]]></VALUE>
            <XPATH><![CDATA[/DISTRIBUTION/CURRENTSTAGE/FIELDS/FIELD[NAME='EleicaoReferend']/VALUE]]></XPATH>
          </FIELD>
          <FIELD type="AdditionalFields" label="Pasta" source-type="AdditionalFields">
            <TAG><![CDATA[#DISTRIBUICAO:ETAPAATUAL:CA:Pasta#]]></TAG>
            <VALUE><![CDATA[#DISTRIBUICAO:ETAPAATUAL:CA:Pasta#]]></VALUE>
            <XPATH><![CDATA[/DISTRIBUTION/CURRENTSTAGE/FIELDS/FIELD[NAME='Pasta']/VALUE]]></XPATH>
          </FIELD>
          <FIELD type="AdditionalFields" label="Tema" source-type="AdditionalFields">
            <TAG><![CDATA[#DISTRIBUICAO:ETAPAATUAL:CA:Tema#]]></TAG>
            <VALUE><![CDATA[#DISTRIBUICAO:ETAPAATUAL:CA:Tema#]]></VALUE>
            <XPATH><![CDATA[/DISTRIBUTION/CURRENTSTAGE/FIELDS/FIELD[NAME='Tema']/VALUE]]></XPATH>
          </FIELD>
          <FIELD type="AdditionalFields" label="SubTema" source-type="AdditionalFields">
            <TAG><![CDATA[#DISTRIBUICAO:ETAPAATUAL:CA:SubTema#]]></TAG>
            <VALUE><![CDATA[#DISTRIBUICAO:ETAPAATUAL:CA:SubTema#]]></VALUE>
            <XPATH><![CDATA[/DISTRIBUTION/CURRENTSTAGE/FIELDS/FIELD[NAME='SubTema']/VALUE]]></XPATH>
          </FIELD>
          <FIELD type="AdditionalFields" label="PartidosPolit" source-type="AdditionalFields">
            <TAG><![CDATA[#DISTRIBUICAO:ETAPAATUAL:CA:PartidosPolit#]]></TAG>
            <VALUE><![CDATA[#DISTRIBUICAO:ETAPAATUAL:CA:PartidosPolit#]]></VALUE>
            <XPATH><![CDATA[/DISTRIBUTION/CURRENTSTAGE/FIELDS/FIELD[NAME='PartidosPolit']/VALUE]]></XPATH>
          </FIELD>
          <FIELD type="AdditionalFields" label="ColigacoesPart" source-type="AdditionalFields">
            <TAG><![CDATA[#DISTRIBUICAO:ETAPAATUAL:CA:ColigacoesPart#]]></TAG>
            <VALUE><![CDATA[#DISTRIBUICAO:ETAPAATUAL:CA:ColigacoesPart#]]></VALUE>
            <XPATH><![CDATA[/DISTRIBUTION/CURRENTSTAGE/FIELDS/FIELD[NAME='ColigacoesPart']/VALUE]]></XPATH>
          </FIELD>
          <FIELD type="AdditionalFields" label="CandidatosPR" source-type="AdditionalFields">
            <TAG><![CDATA[#DISTRIBUICAO:ETAPAATUAL:CA:CandidatosPR#]]></TAG>
            <VALUE><![CDATA[#DISTRIBUICAO:ETAPAATUAL:CA:CandidatosPR#]]></VALUE>
            <XPATH><![CDATA[/DISTRIBUTION/CURRENTSTAGE/FIELDS/FIELD[NAME='CandidatosPR']/VALUE]]></XPATH>
          </FIELD>
          <FIELD type="AdditionalFields" label="GrupoCidadaos" source-type="AdditionalFields">
            <TAG><![CDATA[#DISTRIBUICAO:ETAPAATUAL:CA:GrupoCidadaos#]]></TAG>
            <VALUE><![CDATA[#DISTRIBUICAO:ETAPAATUAL:CA:GrupoCidadaos#]]></VALUE>
            <XPATH><![CDATA[/DISTRIBUTION/CURRENTSTAGE/FIELDS/FIELD[NAME='GrupoCidadaos']/VALUE]]></XPATH>
          </FIELD>
          <FIELD type="AdditionalFields" label="DistritoCirculo" source-type="AdditionalFields">
            <TAG><![CDATA[#DISTRIBUICAO:ETAPAATUAL:CA:DistritoCirculo#]]></TAG>
            <VALUE><![CDATA[#DISTRIBUICAO:ETAPAATUAL:CA:DistritoCirculo#]]></VALUE>
            <XPATH><![CDATA[/DISTRIBUTION/CURRENTSTAGE/FIELDS/FIELD[NAME='DistritoCirculo']/VALUE]]></XPATH>
          </FIELD>
          <FIELD type="AdditionalFields" label="Concelho" source-type="AdditionalFields">
            <TAG><![CDATA[#DISTRIBUICAO:ETAPAATUAL:CA:Concelho#]]></TAG>
            <VALUE><![CDATA[#DISTRIBUICAO:ETAPAATUAL:CA:Concelho#]]></VALUE>
            <XPATH><![CDATA[/DISTRIBUTION/CURRENTSTAGE/FIELDS/FIELD[NAME='Concelho']/VALUE]]></XPATH>
          </FIELD>
          <FIELD type="AdditionalFields" label="Freguesia" source-type="AdditionalFields">
            <TAG><![CDATA[#DISTRIBUICAO:ETAPAATUAL:CA:Freguesia#]]></TAG>
            <VALUE><![CDATA[#DISTRIBUICAO:ETAPAATUAL:CA:Freguesia#]]></VALUE>
            <XPATH><![CDATA[/DISTRIBUTION/CURRENTSTAGE/FIELDS/FIELD[NAME='Freguesia']/VALUE]]></XPATH>
          </FIELD>
          <FIELD type="AdditionalFields" label="AnoData" source-type="AdditionalFields">
            <TAG><![CDATA[#DISTRIBUICAO:ETAPAATUAL:CA:AnoData#]]></TAG>
            <VALUE><![CDATA[#DISTRIBUICAO:ETAPAATUAL:CA:AnoData#]]></VALUE>
            <XPATH><![CDATA[/DISTRIBUTION/CURRENTSTAGE/FIELDS/FIELD[NAME='AnoData']/VALUE]]></XPATH>
          </FIELD>
          <FIELD type="AdditionalFields" label="Data" source-type="AdditionalFields">
            <TAG><![CDATA[#DISTRIBUICAO:ETAPAATUAL:CA:Data#]]></TAG>
            <VALUE><![CDATA[#DISTRIBUICAO:ETAPAATUAL:CA:Data#]]></VALUE>
            <XPATH><![CDATA[/DISTRIBUTION/CURRENTSTAGE/FIELDS/FIELD[NAME='Data']/VALUE]]></XPATH>
          </FIELD>
          <FIELD type="AdditionalFields" label="EleicaoReferen" source-type="AdditionalFields">
            <TAG><![CDATA[#DISTRIBUICAO:ETAPAATUAL:CA:EleicaoReferen#]]></TAG>
            <VALUE><![CDATA[#DISTRIBUICAO:ETAPAATUAL:CA:EleicaoReferen#]]></VALUE>
            <XPATH><![CDATA[/DISTRIBUTION/CURRENTSTAGE/FIELDS/FIELD[NAME='EleicaoReferen']/VALUE]]></XPATH>
          </FIELD>
          <FIELD type="AdditionalFields" label="Tipo" source-type="AdditionalFields">
            <TAG><![CDATA[#DISTRIBUICAO:ETAPAATUAL:CA:Tipo#]]></TAG>
            <VALUE><![CDATA[#DISTRIBUICAO:ETAPAATUAL:CA:Tipo#]]></VALUE>
            <XPATH><![CDATA[/DISTRIBUTION/CURRENTSTAGE/FIELDS/FIELD[NAME='Tipo']/VALUE]]></XPATH>
          </FIELD>
          <FIELD type="AdditionalFields" label="Título" source-type="AdditionalFields">
            <TAG><![CDATA[#DISTRIBUICAO:ETAPAATUAL:CA:Título#]]></TAG>
            <VALUE><![CDATA[#DISTRIBUICAO:ETAPAATUAL:CA:Título#]]></VALUE>
            <XPATH><![CDATA[/DISTRIBUTION/CURRENTSTAGE/FIELDS/FIELD[NAME='Título']/VALUE]]></XPATH>
          </FIELD>
          <FIELD type="AdditionalFields" label="Cota" source-type="AdditionalFields">
            <TAG><![CDATA[#DISTRIBUICAO:ETAPAATUAL:CA:Cota#]]></TAG>
            <VALUE><![CDATA[#DISTRIBUICAO:ETAPAATUAL:CA:Cota#]]></VALUE>
            <XPATH><![CDATA[/DISTRIBUTION/CURRENTSTAGE/FIELDS/FIELD[NAME='Cota']/VALUE]]></XPATH>
          </FIELD>
          <FIELD type="AdditionalFields" label="ISBN" source-type="AdditionalFields">
            <TAG><![CDATA[#DISTRIBUICAO:ETAPAATUAL:CA:ISBN#]]></TAG>
            <VALUE><![CDATA[#DISTRIBUICAO:ETAPAATUAL:CA:ISBN#]]></VALUE>
            <XPATH><![CDATA[/DISTRIBUTION/CURRENTSTAGE/FIELDS/FIELD[NAME='ISBN']/VALUE]]></XPATH>
          </FIELD>
          <FIELD type="AdditionalFields" label="Descritores" source-type="AdditionalFields">
            <TAG><![CDATA[#DISTRIBUICAO:ETAPAATUAL:CA:Descritores#]]></TAG>
            <VALUE><![CDATA[#DISTRIBUICAO:ETAPAATUAL:CA:Descritores#]]></VALUE>
            <XPATH><![CDATA[/DISTRIBUTION/CURRENTSTAGE/FIELDS/FIELD[NAME='Descritores']/VALUE]]></XPATH>
          </FIELD>
          <FIELD type="AdditionalFields" label="Descricao" source-type="AdditionalFields">
            <TAG><![CDATA[#DISTRIBUICAO:ETAPAATUAL:CA:Descricao#]]></TAG>
            <VALUE><![CDATA[#DISTRIBUICAO:ETAPAATUAL:CA:Descricao#]]></VALUE>
            <XPATH><![CDATA[/DISTRIBUTION/CURRENTSTAGE/FIELDS/FIELD[NAME='Descricao']/VALUE]]></XPATH>
          </FIELD>
          <FIELD type="AdditionalFields" label="Autor" source-type="AdditionalFields">
            <TAG><![CDATA[#DISTRIBUICAO:ETAPAATUAL:CA:Autor#]]></TAG>
            <VALUE><![CDATA[#DISTRIBUICAO:ETAPAATUAL:CA:Autor#]]></VALUE>
            <XPATH><![CDATA[/DISTRIBUTION/CURRENTSTAGE/FIELDS/FIELD[NAME='Autor']/VALUE]]></XPATH>
          </FIELD>
          <FIELD type="AdditionalFields" label="TipoOficio" source-type="AdditionalFields">
            <TAG><![CDATA[#DISTRIBUICAO:ETAPAATUAL:CA:TipoOficio#]]></TAG>
            <VALUE><![CDATA[#DISTRIBUICAO:ETAPAATUAL:CA:TipoOficio#]]></VALUE>
            <XPATH><![CDATA[/DISTRIBUTION/CURRENTSTAGE/FIELDS/FIELD[NAME='TipoOficio']/VALUE]]></XPATH>
          </FIELD>
          <FIELD type="AdditionalFields" label="Sessao" source-type="AdditionalFields">
            <TAG><![CDATA[#DISTRIBUICAO:ETAPAATUAL:CA:Sessao#]]></TAG>
            <VALUE><![CDATA[#DISTRIBUICAO:ETAPAATUAL:CA:Sessao#]]></VALUE>
            <XPATH><![CDATA[/DISTRIBUTION/CURRENTSTAGE/FIELDS/FIELD[NAME='Sessao']/VALUE]]></XPATH>
          </FIELD>
          <FIELD type="AdditionalFields" label="TituloDocum" source-type="AdditionalFields">
            <TAG><![CDATA[#DISTRIBUICAO:ETAPAATUAL:CA:TituloDocum#]]></TAG>
            <VALUE><![CDATA[#DISTRIBUICAO:ETAPAATUAL:CA:TituloDocum#]]></VALUE>
            <XPATH><![CDATA[/DISTRIBUTION/CURRENTSTAGE/FIELDS/FIELD[NAME='TituloDocum']/VALUE]]></XPATH>
          </FIELD>
          <FIELD type="AdditionalFields" label="TipoVersao" source-type="AdditionalFields">
            <TAG><![CDATA[#DISTRIBUICAO:ETAPAATUAL:CA:TipoVersao#]]></TAG>
            <VALUE><![CDATA[#DISTRIBUICAO:ETAPAATUAL:CA:TipoVersao#]]></VALUE>
            <XPATH><![CDATA[/DISTRIBUTION/CURRENTSTAGE/FIELDS/FIELD[NAME='TipoVersao']/VALUE]]></XPATH>
          </FIELD>
          <FIELD type="AdditionalFields" label="RefDocInicial" source-type="AdditionalFields">
            <TAG><![CDATA[#DISTRIBUICAO:ETAPAATUAL:CA:RefDocInicial#]]></TAG>
            <VALUE><![CDATA[#DISTRIBUICAO:ETAPAATUAL:CA:RefDocInicial#]]></VALUE>
            <XPATH><![CDATA[/DISTRIBUTION/CURRENTSTAGE/FIELDS/FIELD[NAME='RefDocInicial']/VALUE]]></XPATH>
          </FIELD>
          <FIELD type="AdditionalFields" label="Expedicao" source-type="AdditionalFields">
            <TAG><![CDATA[#DISTRIBUICAO:ETAPAATUAL:CA:Expedicao#]]></TAG>
            <VALUE><![CDATA[#DISTRIBUICAO:ETAPAATUAL:CA:Expedicao#]]></VALUE>
            <XPATH><![CDATA[/DISTRIBUTION/CURRENTSTAGE/FIELDS/FIELD[NAME='Expedicao']/VALUE]]></XPATH>
          </FIELD>
          <FIELD type="AdditionalFields" label="Iniciativa" source-type="AdditionalFields">
            <TAG><![CDATA[#DISTRIBUICAO:ETAPAATUAL:CA:Iniciativa#]]></TAG>
            <VALUE><![CDATA[#DISTRIBUICAO:ETAPAATUAL:CA:Iniciativa#]]></VALUE>
            <XPATH><![CDATA[/DISTRIBUTION/CURRENTSTAGE/FIELDS/FIELD[NAME='Iniciativa']/VALUE]]></XPATH>
          </FIELD>
          <FIELD type="AdditionalFields" label="Local" source-type="AdditionalFields">
            <TAG><![CDATA[#DISTRIBUICAO:ETAPAATUAL:CA:Local#]]></TAG>
            <VALUE><![CDATA[#DISTRIBUICAO:ETAPAATUAL:CA:Local#]]></VALUE>
            <XPATH><![CDATA[/DISTRIBUTION/CURRENTSTAGE/FIELDS/FIELD[NAME='Local']/VALUE]]></XPATH>
          </FIELD>
          <FIELD type="AdditionalFields" label="AnodaEleicao" source-type="AdditionalFields">
            <TAG><![CDATA[#DISTRIBUICAO:ETAPAATUAL:CA:AnodaEleicao#]]></TAG>
            <VALUE><![CDATA[#DISTRIBUICAO:ETAPAATUAL:CA:AnodaEleicao#]]></VALUE>
            <XPATH><![CDATA[/DISTRIBUTION/CURRENTSTAGE/FIELDS/FIELD[NAME='AnodaEleicao']/VALUE]]></XPATH>
          </FIELD>
          <FIELD type="AdditionalFields" label="Estado" source-type="AdditionalFields">
            <TAG><![CDATA[#DISTRIBUICAO:ETAPAATUAL:CA:Estado#]]></TAG>
            <VALUE><![CDATA[#DISTRIBUICAO:ETAPAATUAL:CA:Estado#]]></VALUE>
            <XPATH><![CDATA[/DISTRIBUTION/CURRENTSTAGE/FIELDS/FIELD[NAME='Estado']/VALUE]]></XPATH>
          </FIELD>
          <FIELD type="AdditionalFields" label="SubEstado" source-type="AdditionalFields">
            <TAG><![CDATA[#DISTRIBUICAO:ETAPAATUAL:CA:SubEstado#]]></TAG>
            <VALUE><![CDATA[#DISTRIBUICAO:ETAPAATUAL:CA:SubEstado#]]></VALUE>
            <XPATH><![CDATA[/DISTRIBUTION/CURRENTSTAGE/FIELDS/FIELD[NAME='SubEstado']/VALUE]]></XPATH>
          </FIELD>
          <FIELD type="AdditionalFields" label="Responsavel" source-type="AdditionalFields">
            <TAG><![CDATA[#DISTRIBUICAO:ETAPAATUAL:CA:Responsavel#]]></TAG>
            <VALUE><![CDATA[#DISTRIBUICAO:ETAPAATUAL:CA:Responsavel#]]></VALUE>
            <XPATH><![CDATA[/DISTRIBUTION/CURRENTSTAGE/FIELDS/FIELD[NAME='Responsavel']/VALUE]]></XPATH>
          </FIELD>
          <FIELD type="AdditionalFields" label="TipoProcedim" source-type="AdditionalFields">
            <TAG><![CDATA[#DISTRIBUICAO:ETAPAATUAL:CA:TipoProcedim#]]></TAG>
            <VALUE><![CDATA[#DISTRIBUICAO:ETAPAATUAL:CA:TipoProcedim#]]></VALUE>
            <XPATH><![CDATA[/DISTRIBUTION/CURRENTSTAGE/FIELDS/FIELD[NAME='TipoProcedim']/VALUE]]></XPATH>
          </FIELD>
          <FIELD type="AdditionalFields" label="Sep_Aquisicao" source-type="AdditionalFields">
            <TAG><![CDATA[#DISTRIBUICAO:ETAPAATUAL:CA:Sep_Aquisicao#]]></TAG>
            <VALUE><![CDATA[#DISTRIBUICAO:ETAPAATUAL:CA:Sep_Aquisicao#]]></VALUE>
            <XPATH><![CDATA[/DISTRIBUTION/CURRENTSTAGE/FIELDS/FIELD[NAME='Sep_Aquisicao']/VALUE]]></XPATH>
          </FIELD>
          <FIELD type="AdditionalFields" label="Papel_Entidade" source-type="AdditionalFields">
            <TAG><![CDATA[#DISTRIBUICAO:ETAPAATUAL:CA:Papel_Entidade#]]></TAG>
            <VALUE><![CDATA[#DISTRIBUICAO:ETAPAATUAL:CA:Papel_Entidade#]]></VALUE>
            <XPATH><![CDATA[/DISTRIBUTION/CURRENTSTAGE/FIELDS/FIELD[NAME='Papel_Entidade']/VALUE]]></XPATH>
          </FIELD>
          <FIELD type="AdditionalFields" label="Sep_RH" source-type="AdditionalFields">
            <TAG><![CDATA[#DISTRIBUICAO:ETAPAATUAL:CA:Sep_RH#]]></TAG>
            <VALUE><![CDATA[#DISTRIBUICAO:ETAPAATUAL:CA:Sep_RH#]]></VALUE>
            <XPATH><![CDATA[/DISTRIBUTION/CURRENTSTAGE/FIELDS/FIELD[NAME='Sep_RH']/VALUE]]></XPATH>
          </FIELD>
          <FIELD type="AdditionalFields" label="ProcessoOWNET" source-type="AdditionalFields">
            <TAG><![CDATA[#DISTRIBUICAO:ETAPAATUAL:CA:ProcessoOWNET#]]></TAG>
            <VALUE><![CDATA[#DISTRIBUICAO:ETAPAATUAL:CA:ProcessoOWNET#]]></VALUE>
            <XPATH><![CDATA[/DISTRIBUTION/CURRENTSTAGE/FIELDS/FIELD[NAME='ProcessoOWNET']/VALUE]]></XPATH>
          </FIELD>
          <FIELD type="AdditionalFields" label="Tipo_DEl" source-type="AdditionalFields">
            <TAG><![CDATA[#DISTRIBUICAO:ETAPAATUAL:CA:Tipo_DEl#]]></TAG>
            <VALUE><![CDATA[#DISTRIBUICAO:ETAPAATUAL:CA:Tipo_DEl#]]></VALUE>
            <XPATH><![CDATA[/DISTRIBUTION/CURRENTSTAGE/FIELDS/FIELD[NAME='Tipo_DEl']/VALUE]]></XPATH>
          </FIELD>
          <FIELD type="AdditionalFields" label="Tema_Proc" source-type="AdditionalFields">
            <TAG><![CDATA[#DISTRIBUICAO:ETAPAATUAL:CA:Tema_Proc#]]></TAG>
            <VALUE><![CDATA[#DISTRIBUICAO:ETAPAATUAL:CA:Tema_Proc#]]></VALUE>
            <XPATH><![CDATA[/DISTRIBUTION/CURRENTSTAGE/FIELDS/FIELD[NAME='Tema_Proc']/VALUE]]></XPATH>
          </FIELD>
          <FIELD type="AdditionalFields" label="TemasPI" source-type="AdditionalFields">
            <TAG><![CDATA[#DISTRIBUICAO:ETAPAATUAL:CA:TemasPI#]]></TAG>
            <VALUE><![CDATA[#DISTRIBUICAO:ETAPAATUAL:CA:TemasPI#]]></VALUE>
            <XPATH><![CDATA[/DISTRIBUTION/CURRENTSTAGE/FIELDS/FIELD[NAME='TemasPI']/VALUE]]></XPATH>
          </FIELD>
          <FIELD type="AdditionalFields" label="Responsavel1" source-type="AdditionalFields">
            <TAG><![CDATA[#DISTRIBUICAO:ETAPAATUAL:CA:Responsavel1#]]></TAG>
            <VALUE><![CDATA[#DISTRIBUICAO:ETAPAATUAL:CA:Responsavel1#]]></VALUE>
            <XPATH><![CDATA[/DISTRIBUTION/CURRENTSTAGE/FIELDS/FIELD[NAME='Responsavel1']/VALUE]]></XPATH>
          </FIELD>
          <FIELD type="AdditionalFields" label="Sep_Proc" source-type="AdditionalFields">
            <TAG><![CDATA[#DISTRIBUICAO:ETAPAATUAL:CA:Sep_Proc#]]></TAG>
            <VALUE><![CDATA[#DISTRIBUICAO:ETAPAATUAL:CA:Sep_Proc#]]></VALUE>
            <XPATH><![CDATA[/DISTRIBUTION/CURRENTSTAGE/FIELDS/FIELD[NAME='Sep_Proc']/VALUE]]></XPATH>
          </FIELD>
          <FIELD type="AdditionalFields" label="Sep_BS" source-type="AdditionalFields">
            <TAG><![CDATA[#DISTRIBUICAO:ETAPAATUAL:CA:Sep_BS#]]></TAG>
            <VALUE><![CDATA[#DISTRIBUICAO:ETAPAATUAL:CA:Sep_BS#]]></VALUE>
            <XPATH><![CDATA[/DISTRIBUTION/CURRENTSTAGE/FIELDS/FIELD[NAME='Sep_BS']/VALUE]]></XPATH>
          </FIELD>
          <FIELD type="AdditionalFields" label="Sep_GC" source-type="AdditionalFields">
            <TAG><![CDATA[#DISTRIBUICAO:ETAPAATUAL:CA:Sep_GC#]]></TAG>
            <VALUE><![CDATA[#DISTRIBUICAO:ETAPAATUAL:CA:Sep_GC#]]></VALUE>
            <XPATH><![CDATA[/DISTRIBUTION/CURRENTSTAGE/FIELDS/FIELD[NAME='Sep_GC']/VALUE]]></XPATH>
          </FIELD>
          <FIELD type="AdditionalFields" label="Sep_PA_PAO" source-type="AdditionalFields">
            <TAG><![CDATA[#DISTRIBUICAO:ETAPAATUAL:CA:Sep_PA_PAO#]]></TAG>
            <VALUE><![CDATA[#DISTRIBUICAO:ETAPAATUAL:CA:Sep_PA_PAO#]]></VALUE>
            <XPATH><![CDATA[/DISTRIBUTION/CURRENTSTAGE/FIELDS/FIELD[NAME='Sep_PA_PAO']/VALUE]]></XPATH>
          </FIELD>
          <FIELD type="AdditionalFields" label="Sep_PA_RA" source-type="AdditionalFields">
            <TAG><![CDATA[#DISTRIBUICAO:ETAPAATUAL:CA:Sep_PA_RA#]]></TAG>
            <VALUE><![CDATA[#DISTRIBUICAO:ETAPAATUAL:CA:Sep_PA_RA#]]></VALUE>
            <XPATH><![CDATA[/DISTRIBUTION/CURRENTSTAGE/FIELDS/FIELD[NAME='Sep_PA_RA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SubEstado_Proc" source-type="AdditionalFields">
            <TAG><![CDATA[#DISTRIBUICAO:ETAPAATUAL:CA:SubEstado_Proc#]]></TAG>
            <VALUE><![CDATA[#DISTRIBUICAO:ETAPAATUAL:CA:SubEstado_Proc#]]></VALUE>
            <XPATH><![CDATA[/DISTRIBUTION/CURRENTSTAGE/FIELDS/FIELD[NAME='SubEstado_Proc']/VALUE]]></XPATH>
          </FIELD>
          <FIELD type="AdditionalFields" label="EleicaoAno" source-type="AdditionalFields">
            <TAG><![CDATA[#DISTRIBUICAO:ETAPAATUAL:CA:EleicaoAno#]]></TAG>
            <VALUE><![CDATA[#DISTRIBUICAO:ETAPAATUAL:CA:EleicaoAno#]]></VALUE>
            <XPATH><![CDATA[/DISTRIBUTION/CURRENTSTAGE/FIELDS/FIELD[NAME='EleicaoAno']/VALUE]]></XPATH>
          </FIELD>
          <FIELD type="AdditionalFields" label="Sep_PUB_ATOS" source-type="AdditionalFields">
            <TAG><![CDATA[#DISTRIBUICAO:ETAPAATUAL:CA:Sep_PUB_ATOS#]]></TAG>
            <VALUE><![CDATA[#DISTRIBUICAO:ETAPAATUAL:CA:Sep_PUB_ATOS#]]></VALUE>
            <XPATH><![CDATA[/DISTRIBUTION/CURRENTSTAGE/FIELDS/FIELD[NAME='Sep_PUB_ATOS']/VALUE]]></XPATH>
          </FIELD>
          <FIELD type="AdditionalFields" label="Sep_Proc_Ind" source-type="AdditionalFields">
            <TAG><![CDATA[#DISTRIBUICAO:ETAPAATUAL:CA:Sep_Proc_Ind#]]></TAG>
            <VALUE><![CDATA[#DISTRIBUICAO:ETAPAATUAL:CA:Sep_Proc_Ind#]]></VALUE>
            <XPATH><![CDATA[/DISTRIBUTION/CURRENTSTAGE/FIELDS/FIELD[NAME='Sep_Proc_Ind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Gabinete" source-type="AdditionalFields">
        <TAG><![CDATA[#DISTRIBUICAO:CA:Gabinete#]]></TAG>
        <VALUE/>
        <XPATH><![CDATA[/DISTRIBUTION/FIELDS/FIELD[NAME='Gabinete']/VALUE]]></XPATH>
      </FIELD>
      <FIELD type="AdditionalFields" label="EleicaoReferend" source-type="AdditionalFields">
        <TAG><![CDATA[#DISTRIBUICAO:CA:EleicaoReferend#]]></TAG>
        <VALUE/>
        <XPATH><![CDATA[/DISTRIBUTION/FIELDS/FIELD[NAME='EleicaoReferend']/VALUE]]></XPATH>
      </FIELD>
      <FIELD type="AdditionalFields" label="Pasta" source-type="AdditionalFields">
        <TAG><![CDATA[#DISTRIBUICAO:CA:Pasta#]]></TAG>
        <VALUE/>
        <XPATH><![CDATA[/DISTRIBUTION/FIELDS/FIELD[NAME='Pasta']/VALUE]]></XPATH>
      </FIELD>
      <FIELD type="AdditionalFields" label="Tema" source-type="AdditionalFields">
        <TAG><![CDATA[#DISTRIBUICAO:CA:Tema#]]></TAG>
        <VALUE/>
        <XPATH><![CDATA[/DISTRIBUTION/FIELDS/FIELD[NAME='Tema']/VALUE]]></XPATH>
      </FIELD>
      <FIELD type="AdditionalFields" label="SubTema" source-type="AdditionalFields">
        <TAG><![CDATA[#DISTRIBUICAO:CA:SubTema#]]></TAG>
        <VALUE/>
        <XPATH><![CDATA[/DISTRIBUTION/FIELDS/FIELD[NAME='SubTema']/VALUE]]></XPATH>
      </FIELD>
      <FIELD type="AdditionalFields" label="PartidosPolit" source-type="AdditionalFields">
        <TAG><![CDATA[#DISTRIBUICAO:CA:PartidosPolit#]]></TAG>
        <VALUE/>
        <XPATH><![CDATA[/DISTRIBUTION/FIELDS/FIELD[NAME='PartidosPolit']/VALUE]]></XPATH>
      </FIELD>
      <FIELD type="AdditionalFields" label="ColigacoesPart" source-type="AdditionalFields">
        <TAG><![CDATA[#DISTRIBUICAO:CA:ColigacoesPart#]]></TAG>
        <VALUE/>
        <XPATH><![CDATA[/DISTRIBUTION/FIELDS/FIELD[NAME='ColigacoesPart']/VALUE]]></XPATH>
      </FIELD>
      <FIELD type="AdditionalFields" label="CandidatosPR" source-type="AdditionalFields">
        <TAG><![CDATA[#DISTRIBUICAO:CA:CandidatosPR#]]></TAG>
        <VALUE/>
        <XPATH><![CDATA[/DISTRIBUTION/FIELDS/FIELD[NAME='CandidatosPR']/VALUE]]></XPATH>
      </FIELD>
      <FIELD type="AdditionalFields" label="GrupoCidadaos" source-type="AdditionalFields">
        <TAG><![CDATA[#DISTRIBUICAO:CA:GrupoCidadaos#]]></TAG>
        <VALUE/>
        <XPATH><![CDATA[/DISTRIBUTION/FIELDS/FIELD[NAME='GrupoCidadaos']/VALUE]]></XPATH>
      </FIELD>
      <FIELD type="AdditionalFields" label="DistritoCirculo" source-type="AdditionalFields">
        <TAG><![CDATA[#DISTRIBUICAO:CA:DistritoCirculo#]]></TAG>
        <VALUE/>
        <XPATH><![CDATA[/DISTRIBUTION/FIELDS/FIELD[NAME='DistritoCirculo']/VALUE]]></XPATH>
      </FIELD>
      <FIELD type="AdditionalFields" label="Concelho" source-type="AdditionalFields">
        <TAG><![CDATA[#DISTRIBUICAO:CA:Concelho#]]></TAG>
        <VALUE/>
        <XPATH><![CDATA[/DISTRIBUTION/FIELDS/FIELD[NAME='Concelho']/VALUE]]></XPATH>
      </FIELD>
      <FIELD type="AdditionalFields" label="Freguesia" source-type="AdditionalFields">
        <TAG><![CDATA[#DISTRIBUICAO:CA:Freguesia#]]></TAG>
        <VALUE/>
        <XPATH><![CDATA[/DISTRIBUTION/FIELDS/FIELD[NAME='Freguesia']/VALUE]]></XPATH>
      </FIELD>
      <FIELD type="AdditionalFields" label="AnoData" source-type="AdditionalFields">
        <TAG><![CDATA[#DISTRIBUICAO:CA:AnoData#]]></TAG>
        <VALUE/>
        <XPATH><![CDATA[/DISTRIBUTION/FIELDS/FIELD[NAME='AnoData']/VALUE]]></XPATH>
      </FIELD>
      <FIELD type="AdditionalFields" label="Data" source-type="AdditionalFields">
        <TAG><![CDATA[#DISTRIBUICAO:CA:Data#]]></TAG>
        <VALUE/>
        <XPATH><![CDATA[/DISTRIBUTION/FIELDS/FIELD[NAME='Data']/VALUE]]></XPATH>
      </FIELD>
      <FIELD type="AdditionalFields" label="EleicaoReferen" source-type="AdditionalFields">
        <TAG><![CDATA[#DISTRIBUICAO:CA:EleicaoReferen#]]></TAG>
        <VALUE/>
        <XPATH><![CDATA[/DISTRIBUTION/FIELDS/FIELD[NAME='EleicaoReferen']/VALUE]]></XPATH>
      </FIELD>
      <FIELD type="AdditionalFields" label="Tipo" source-type="AdditionalFields">
        <TAG><![CDATA[#DISTRIBUICAO:CA:Tipo#]]></TAG>
        <VALUE/>
        <XPATH><![CDATA[/DISTRIBUTION/FIELDS/FIELD[NAME='Tipo']/VALUE]]></XPATH>
      </FIELD>
      <FIELD type="AdditionalFields" label="Título" source-type="AdditionalFields">
        <TAG><![CDATA[#DISTRIBUICAO:CA:Título#]]></TAG>
        <VALUE/>
        <XPATH><![CDATA[/DISTRIBUTION/FIELDS/FIELD[NAME='Título']/VALUE]]></XPATH>
      </FIELD>
      <FIELD type="AdditionalFields" label="Cota" source-type="AdditionalFields">
        <TAG><![CDATA[#DISTRIBUICAO:CA:Cota#]]></TAG>
        <VALUE/>
        <XPATH><![CDATA[/DISTRIBUTION/FIELDS/FIELD[NAME='Cota']/VALUE]]></XPATH>
      </FIELD>
      <FIELD type="AdditionalFields" label="ISBN" source-type="AdditionalFields">
        <TAG><![CDATA[#DISTRIBUICAO:CA:ISBN#]]></TAG>
        <VALUE/>
        <XPATH><![CDATA[/DISTRIBUTION/FIELDS/FIELD[NAME='ISBN']/VALUE]]></XPATH>
      </FIELD>
      <FIELD type="AdditionalFields" label="Descritores" source-type="AdditionalFields">
        <TAG><![CDATA[#DISTRIBUICAO:CA:Descritores#]]></TAG>
        <VALUE/>
        <XPATH><![CDATA[/DISTRIBUTION/FIELDS/FIELD[NAME='Descritores']/VALUE]]></XPATH>
      </FIELD>
      <FIELD type="AdditionalFields" label="Descricao" source-type="AdditionalFields">
        <TAG><![CDATA[#DISTRIBUICAO:CA:Descricao#]]></TAG>
        <VALUE/>
        <XPATH><![CDATA[/DISTRIBUTION/FIELDS/FIELD[NAME='Descricao']/VALUE]]></XPATH>
      </FIELD>
      <FIELD type="AdditionalFields" label="Autor" source-type="AdditionalFields">
        <TAG><![CDATA[#DISTRIBUICAO:CA:Autor#]]></TAG>
        <VALUE/>
        <XPATH><![CDATA[/DISTRIBUTION/FIELDS/FIELD[NAME='Autor']/VALUE]]></XPATH>
      </FIELD>
      <FIELD type="AdditionalFields" label="TipoOficio" source-type="AdditionalFields">
        <TAG><![CDATA[#DISTRIBUICAO:CA:TipoOficio#]]></TAG>
        <VALUE/>
        <XPATH><![CDATA[/DISTRIBUTION/FIELDS/FIELD[NAME='TipoOficio']/VALUE]]></XPATH>
      </FIELD>
      <FIELD type="AdditionalFields" label="Sessao" source-type="AdditionalFields">
        <TAG><![CDATA[#DISTRIBUICAO:CA:Sessao#]]></TAG>
        <VALUE/>
        <XPATH><![CDATA[/DISTRIBUTION/FIELDS/FIELD[NAME='Sessao']/VALUE]]></XPATH>
      </FIELD>
      <FIELD type="AdditionalFields" label="TituloDocum" source-type="AdditionalFields">
        <TAG><![CDATA[#DISTRIBUICAO:CA:TituloDocum#]]></TAG>
        <VALUE/>
        <XPATH><![CDATA[/DISTRIBUTION/FIELDS/FIELD[NAME='TituloDocum']/VALUE]]></XPATH>
      </FIELD>
      <FIELD type="AdditionalFields" label="TipoVersao" source-type="AdditionalFields">
        <TAG><![CDATA[#DISTRIBUICAO:CA:TipoVersao#]]></TAG>
        <VALUE/>
        <XPATH><![CDATA[/DISTRIBUTION/FIELDS/FIELD[NAME='TipoVersao']/VALUE]]></XPATH>
      </FIELD>
      <FIELD type="AdditionalFields" label="RefDocInicial" source-type="AdditionalFields">
        <TAG><![CDATA[#DISTRIBUICAO:CA:RefDocInicial#]]></TAG>
        <VALUE/>
        <XPATH><![CDATA[/DISTRIBUTION/FIELDS/FIELD[NAME='RefDocInicial']/VALUE]]></XPATH>
      </FIELD>
      <FIELD type="AdditionalFields" label="Expedicao" source-type="AdditionalFields">
        <TAG><![CDATA[#DISTRIBUICAO:CA:Expedicao#]]></TAG>
        <VALUE/>
        <XPATH><![CDATA[/DISTRIBUTION/FIELDS/FIELD[NAME='Expedicao']/VALUE]]></XPATH>
      </FIELD>
      <FIELD type="AdditionalFields" label="Iniciativa" source-type="AdditionalFields">
        <TAG><![CDATA[#DISTRIBUICAO:CA:Iniciativa#]]></TAG>
        <VALUE/>
        <XPATH><![CDATA[/DISTRIBUTION/FIELDS/FIELD[NAME='Iniciativa']/VALUE]]></XPATH>
      </FIELD>
      <FIELD type="AdditionalFields" label="Local" source-type="AdditionalFields">
        <TAG><![CDATA[#DISTRIBUICAO:CA:Local#]]></TAG>
        <VALUE/>
        <XPATH><![CDATA[/DISTRIBUTION/FIELDS/FIELD[NAME='Local']/VALUE]]></XPATH>
      </FIELD>
      <FIELD type="AdditionalFields" label="AnodaEleicao" source-type="AdditionalFields">
        <TAG><![CDATA[#DISTRIBUICAO:CA:AnodaEleicao#]]></TAG>
        <VALUE/>
        <XPATH><![CDATA[/DISTRIBUTION/FIELDS/FIELD[NAME='AnodaEleicao']/VALUE]]></XPATH>
      </FIELD>
      <FIELD type="AdditionalFields" label="Estado" source-type="AdditionalFields">
        <TAG><![CDATA[#DISTRIBUICAO:CA:Estado#]]></TAG>
        <VALUE/>
        <XPATH><![CDATA[/DISTRIBUTION/FIELDS/FIELD[NAME='Estado']/VALUE]]></XPATH>
      </FIELD>
      <FIELD type="AdditionalFields" label="SubEstado" source-type="AdditionalFields">
        <TAG><![CDATA[#DISTRIBUICAO:CA:SubEstado#]]></TAG>
        <VALUE/>
        <XPATH><![CDATA[/DISTRIBUTION/FIELDS/FIELD[NAME='SubEstado']/VALUE]]></XPATH>
      </FIELD>
      <FIELD type="AdditionalFields" label="Responsavel" source-type="AdditionalFields">
        <TAG><![CDATA[#DISTRIBUICAO:CA:Responsavel#]]></TAG>
        <VALUE/>
        <XPATH><![CDATA[/DISTRIBUTION/FIELDS/FIELD[NAME='Responsavel']/VALUE]]></XPATH>
      </FIELD>
      <FIELD type="AdditionalFields" label="TipoProcedim" source-type="AdditionalFields">
        <TAG><![CDATA[#DISTRIBUICAO:CA:TipoProcedim#]]></TAG>
        <VALUE/>
        <XPATH><![CDATA[/DISTRIBUTION/FIELDS/FIELD[NAME='TipoProcedim']/VALUE]]></XPATH>
      </FIELD>
      <FIELD type="AdditionalFields" label="Sep_Aquisicao" source-type="AdditionalFields">
        <TAG><![CDATA[#DISTRIBUICAO:CA:Sep_Aquisicao#]]></TAG>
        <VALUE/>
        <XPATH><![CDATA[/DISTRIBUTION/FIELDS/FIELD[NAME='Sep_Aquisicao']/VALUE]]></XPATH>
      </FIELD>
      <FIELD type="AdditionalFields" label="Papel_Entidade" source-type="AdditionalFields">
        <TAG><![CDATA[#DISTRIBUICAO:CA:Papel_Entidade#]]></TAG>
        <VALUE/>
        <XPATH><![CDATA[/DISTRIBUTION/FIELDS/FIELD[NAME='Papel_Entidade']/VALUE]]></XPATH>
      </FIELD>
      <FIELD type="AdditionalFields" label="Sep_RH" source-type="AdditionalFields">
        <TAG><![CDATA[#DISTRIBUICAO:CA:Sep_RH#]]></TAG>
        <VALUE/>
        <XPATH><![CDATA[/DISTRIBUTION/FIELDS/FIELD[NAME='Sep_RH']/VALUE]]></XPATH>
      </FIELD>
      <FIELD type="AdditionalFields" label="ProcessoOWNET" source-type="AdditionalFields">
        <TAG><![CDATA[#DISTRIBUICAO:CA:ProcessoOWNET#]]></TAG>
        <VALUE/>
        <XPATH><![CDATA[/DISTRIBUTION/FIELDS/FIELD[NAME='ProcessoOWNET']/VALUE]]></XPATH>
      </FIELD>
      <FIELD type="AdditionalFields" label="Tipo_DEl" source-type="AdditionalFields">
        <TAG><![CDATA[#DISTRIBUICAO:CA:Tipo_DEl#]]></TAG>
        <VALUE/>
        <XPATH><![CDATA[/DISTRIBUTION/FIELDS/FIELD[NAME='Tipo_DEl']/VALUE]]></XPATH>
      </FIELD>
      <FIELD type="AdditionalFields" label="Tema_Proc" source-type="AdditionalFields">
        <TAG><![CDATA[#DISTRIBUICAO:CA:Tema_Proc#]]></TAG>
        <VALUE/>
        <XPATH><![CDATA[/DISTRIBUTION/FIELDS/FIELD[NAME='Tema_Proc']/VALUE]]></XPATH>
      </FIELD>
      <FIELD type="AdditionalFields" label="TemasPI" source-type="AdditionalFields">
        <TAG><![CDATA[#DISTRIBUICAO:CA:TemasPI#]]></TAG>
        <VALUE/>
        <XPATH><![CDATA[/DISTRIBUTION/FIELDS/FIELD[NAME='TemasPI']/VALUE]]></XPATH>
      </FIELD>
      <FIELD type="AdditionalFields" label="Responsavel1" source-type="AdditionalFields">
        <TAG><![CDATA[#DISTRIBUICAO:CA:Responsavel1#]]></TAG>
        <VALUE/>
        <XPATH><![CDATA[/DISTRIBUTION/FIELDS/FIELD[NAME='Responsavel1']/VALUE]]></XPATH>
      </FIELD>
      <FIELD type="AdditionalFields" label="Sep_Proc" source-type="AdditionalFields">
        <TAG><![CDATA[#DISTRIBUICAO:CA:Sep_Proc#]]></TAG>
        <VALUE/>
        <XPATH><![CDATA[/DISTRIBUTION/FIELDS/FIELD[NAME='Sep_Proc']/VALUE]]></XPATH>
      </FIELD>
      <FIELD type="AdditionalFields" label="Sep_BS" source-type="AdditionalFields">
        <TAG><![CDATA[#DISTRIBUICAO:CA:Sep_BS#]]></TAG>
        <VALUE/>
        <XPATH><![CDATA[/DISTRIBUTION/FIELDS/FIELD[NAME='Sep_BS']/VALUE]]></XPATH>
      </FIELD>
      <FIELD type="AdditionalFields" label="Sep_GC" source-type="AdditionalFields">
        <TAG><![CDATA[#DISTRIBUICAO:CA:Sep_GC#]]></TAG>
        <VALUE/>
        <XPATH><![CDATA[/DISTRIBUTION/FIELDS/FIELD[NAME='Sep_GC']/VALUE]]></XPATH>
      </FIELD>
      <FIELD type="AdditionalFields" label="Sep_PA_PAO" source-type="AdditionalFields">
        <TAG><![CDATA[#DISTRIBUICAO:CA:Sep_PA_PAO#]]></TAG>
        <VALUE/>
        <XPATH><![CDATA[/DISTRIBUTION/FIELDS/FIELD[NAME='Sep_PA_PAO']/VALUE]]></XPATH>
      </FIELD>
      <FIELD type="AdditionalFields" label="Sep_PA_RA" source-type="AdditionalFields">
        <TAG><![CDATA[#DISTRIBUICAO:CA:Sep_PA_RA#]]></TAG>
        <VALUE/>
        <XPATH><![CDATA[/DISTRIBUTION/FIELDS/FIELD[NAME='Sep_PA_RA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SubEstado_Proc" source-type="AdditionalFields">
        <TAG><![CDATA[#DISTRIBUICAO:CA:SubEstado_Proc#]]></TAG>
        <VALUE/>
        <XPATH><![CDATA[/DISTRIBUTION/FIELDS/FIELD[NAME='SubEstado_Proc']/VALUE]]></XPATH>
      </FIELD>
      <FIELD type="AdditionalFields" label="EleicaoAno" source-type="AdditionalFields">
        <TAG><![CDATA[#DISTRIBUICAO:CA:EleicaoAno#]]></TAG>
        <VALUE/>
        <XPATH><![CDATA[/DISTRIBUTION/FIELDS/FIELD[NAME='EleicaoAno']/VALUE]]></XPATH>
      </FIELD>
      <FIELD type="AdditionalFields" label="Sep_PUB_ATOS" source-type="AdditionalFields">
        <TAG><![CDATA[#DISTRIBUICAO:CA:Sep_PUB_ATOS#]]></TAG>
        <VALUE/>
        <XPATH><![CDATA[/DISTRIBUTION/FIELDS/FIELD[NAME='Sep_PUB_ATOS']/VALUE]]></XPATH>
      </FIELD>
      <FIELD type="AdditionalFields" label="Sep_Proc_Ind" source-type="AdditionalFields">
        <TAG><![CDATA[#DISTRIBUICAO:CA:Sep_Proc_Ind#]]></TAG>
        <VALUE/>
        <XPATH><![CDATA[/DISTRIBUTION/FIELDS/FIELD[NAME='Sep_Proc_Ind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Gabinete" source-type="AdditionalFields">
        <TAG><![CDATA[#DISTRIBUTION_STAGE:CA:Gabinete#]]></TAG>
        <VALUE/>
        <XPATH><![CDATA[/DISTRIBUTION_STAGE/FIELDS/FIELD[DESCRIPTION='Gabinete']/VALUE]]></XPATH>
      </FIELD>
      <FIELD type="AdditionalFields" label="EleicaoReferend" source-type="AdditionalFields">
        <TAG><![CDATA[#DISTRIBUTION_STAGE:CA:EleicaoReferend#]]></TAG>
        <VALUE/>
        <XPATH><![CDATA[/DISTRIBUTION_STAGE/FIELDS/FIELD[DESCRIPTION='EleicaoReferend']/VALUE]]></XPATH>
      </FIELD>
      <FIELD type="AdditionalFields" label="Pasta" source-type="AdditionalFields">
        <TAG><![CDATA[#DISTRIBUTION_STAGE:CA:Pasta#]]></TAG>
        <VALUE/>
        <XPATH><![CDATA[/DISTRIBUTION_STAGE/FIELDS/FIELD[DESCRIPTION='Pasta']/VALUE]]></XPATH>
      </FIELD>
      <FIELD type="AdditionalFields" label="Tema" source-type="AdditionalFields">
        <TAG><![CDATA[#DISTRIBUTION_STAGE:CA:Tema#]]></TAG>
        <VALUE/>
        <XPATH><![CDATA[/DISTRIBUTION_STAGE/FIELDS/FIELD[DESCRIPTION='Tema']/VALUE]]></XPATH>
      </FIELD>
      <FIELD type="AdditionalFields" label="SubTema" source-type="AdditionalFields">
        <TAG><![CDATA[#DISTRIBUTION_STAGE:CA:SubTema#]]></TAG>
        <VALUE/>
        <XPATH><![CDATA[/DISTRIBUTION_STAGE/FIELDS/FIELD[DESCRIPTION='SubTema']/VALUE]]></XPATH>
      </FIELD>
      <FIELD type="AdditionalFields" label="PartidosPolit" source-type="AdditionalFields">
        <TAG><![CDATA[#DISTRIBUTION_STAGE:CA:PartidosPolit#]]></TAG>
        <VALUE/>
        <XPATH><![CDATA[/DISTRIBUTION_STAGE/FIELDS/FIELD[DESCRIPTION='PartidosPolit']/VALUE]]></XPATH>
      </FIELD>
      <FIELD type="AdditionalFields" label="ColigacoesPart" source-type="AdditionalFields">
        <TAG><![CDATA[#DISTRIBUTION_STAGE:CA:ColigacoesPart#]]></TAG>
        <VALUE/>
        <XPATH><![CDATA[/DISTRIBUTION_STAGE/FIELDS/FIELD[DESCRIPTION='ColigacoesPart']/VALUE]]></XPATH>
      </FIELD>
      <FIELD type="AdditionalFields" label="CandidatosPR" source-type="AdditionalFields">
        <TAG><![CDATA[#DISTRIBUTION_STAGE:CA:CandidatosPR#]]></TAG>
        <VALUE/>
        <XPATH><![CDATA[/DISTRIBUTION_STAGE/FIELDS/FIELD[DESCRIPTION='CandidatosPR']/VALUE]]></XPATH>
      </FIELD>
      <FIELD type="AdditionalFields" label="GrupoCidadaos" source-type="AdditionalFields">
        <TAG><![CDATA[#DISTRIBUTION_STAGE:CA:GrupoCidadaos#]]></TAG>
        <VALUE/>
        <XPATH><![CDATA[/DISTRIBUTION_STAGE/FIELDS/FIELD[DESCRIPTION='GrupoCidadaos']/VALUE]]></XPATH>
      </FIELD>
      <FIELD type="AdditionalFields" label="DistritoCirculo" source-type="AdditionalFields">
        <TAG><![CDATA[#DISTRIBUTION_STAGE:CA:DistritoCirculo#]]></TAG>
        <VALUE/>
        <XPATH><![CDATA[/DISTRIBUTION_STAGE/FIELDS/FIELD[DESCRIPTION='DistritoCirculo']/VALUE]]></XPATH>
      </FIELD>
      <FIELD type="AdditionalFields" label="Concelho" source-type="AdditionalFields">
        <TAG><![CDATA[#DISTRIBUTION_STAGE:CA:Concelho#]]></TAG>
        <VALUE/>
        <XPATH><![CDATA[/DISTRIBUTION_STAGE/FIELDS/FIELD[DESCRIPTION='Concelho']/VALUE]]></XPATH>
      </FIELD>
      <FIELD type="AdditionalFields" label="Freguesia" source-type="AdditionalFields">
        <TAG><![CDATA[#DISTRIBUTION_STAGE:CA:Freguesia#]]></TAG>
        <VALUE/>
        <XPATH><![CDATA[/DISTRIBUTION_STAGE/FIELDS/FIELD[DESCRIPTION='Freguesia']/VALUE]]></XPATH>
      </FIELD>
      <FIELD type="AdditionalFields" label="AnoData" source-type="AdditionalFields">
        <TAG><![CDATA[#DISTRIBUTION_STAGE:CA:AnoData#]]></TAG>
        <VALUE/>
        <XPATH><![CDATA[/DISTRIBUTION_STAGE/FIELDS/FIELD[DESCRIPTION='AnoData']/VALUE]]></XPATH>
      </FIELD>
      <FIELD type="AdditionalFields" label="Data" source-type="AdditionalFields">
        <TAG><![CDATA[#DISTRIBUTION_STAGE:CA:Data#]]></TAG>
        <VALUE/>
        <XPATH><![CDATA[/DISTRIBUTION_STAGE/FIELDS/FIELD[DESCRIPTION='Data']/VALUE]]></XPATH>
      </FIELD>
      <FIELD type="AdditionalFields" label="EleicaoReferen" source-type="AdditionalFields">
        <TAG><![CDATA[#DISTRIBUTION_STAGE:CA:EleicaoReferen#]]></TAG>
        <VALUE/>
        <XPATH><![CDATA[/DISTRIBUTION_STAGE/FIELDS/FIELD[DESCRIPTION='EleicaoReferen']/VALUE]]></XPATH>
      </FIELD>
      <FIELD type="AdditionalFields" label="Tipo" source-type="AdditionalFields">
        <TAG><![CDATA[#DISTRIBUTION_STAGE:CA:Tipo#]]></TAG>
        <VALUE/>
        <XPATH><![CDATA[/DISTRIBUTION_STAGE/FIELDS/FIELD[DESCRIPTION='Tipo']/VALUE]]></XPATH>
      </FIELD>
      <FIELD type="AdditionalFields" label="Título" source-type="AdditionalFields">
        <TAG><![CDATA[#DISTRIBUTION_STAGE:CA:Título#]]></TAG>
        <VALUE/>
        <XPATH><![CDATA[/DISTRIBUTION_STAGE/FIELDS/FIELD[DESCRIPTION='Título']/VALUE]]></XPATH>
      </FIELD>
      <FIELD type="AdditionalFields" label="Cota" source-type="AdditionalFields">
        <TAG><![CDATA[#DISTRIBUTION_STAGE:CA:Cota#]]></TAG>
        <VALUE/>
        <XPATH><![CDATA[/DISTRIBUTION_STAGE/FIELDS/FIELD[DESCRIPTION='Cota']/VALUE]]></XPATH>
      </FIELD>
      <FIELD type="AdditionalFields" label="ISBN" source-type="AdditionalFields">
        <TAG><![CDATA[#DISTRIBUTION_STAGE:CA:ISBN#]]></TAG>
        <VALUE/>
        <XPATH><![CDATA[/DISTRIBUTION_STAGE/FIELDS/FIELD[DESCRIPTION='ISBN']/VALUE]]></XPATH>
      </FIELD>
      <FIELD type="AdditionalFields" label="Descritores" source-type="AdditionalFields">
        <TAG><![CDATA[#DISTRIBUTION_STAGE:CA:Descritores#]]></TAG>
        <VALUE/>
        <XPATH><![CDATA[/DISTRIBUTION_STAGE/FIELDS/FIELD[DESCRIPTION='Descritores']/VALUE]]></XPATH>
      </FIELD>
      <FIELD type="AdditionalFields" label="Descricao" source-type="AdditionalFields">
        <TAG><![CDATA[#DISTRIBUTION_STAGE:CA:Descricao#]]></TAG>
        <VALUE/>
        <XPATH><![CDATA[/DISTRIBUTION_STAGE/FIELDS/FIELD[DESCRIPTION='Descricao']/VALUE]]></XPATH>
      </FIELD>
      <FIELD type="AdditionalFields" label="Autor" source-type="AdditionalFields">
        <TAG><![CDATA[#DISTRIBUTION_STAGE:CA:Autor#]]></TAG>
        <VALUE/>
        <XPATH><![CDATA[/DISTRIBUTION_STAGE/FIELDS/FIELD[DESCRIPTION='Autor']/VALUE]]></XPATH>
      </FIELD>
      <FIELD type="AdditionalFields" label="TipoOficio" source-type="AdditionalFields">
        <TAG><![CDATA[#DISTRIBUTION_STAGE:CA:TipoOficio#]]></TAG>
        <VALUE/>
        <XPATH><![CDATA[/DISTRIBUTION_STAGE/FIELDS/FIELD[DESCRIPTION='TipoOficio']/VALUE]]></XPATH>
      </FIELD>
      <FIELD type="AdditionalFields" label="Sessao" source-type="AdditionalFields">
        <TAG><![CDATA[#DISTRIBUTION_STAGE:CA:Sessao#]]></TAG>
        <VALUE/>
        <XPATH><![CDATA[/DISTRIBUTION_STAGE/FIELDS/FIELD[DESCRIPTION='Sessao']/VALUE]]></XPATH>
      </FIELD>
      <FIELD type="AdditionalFields" label="TituloDocum" source-type="AdditionalFields">
        <TAG><![CDATA[#DISTRIBUTION_STAGE:CA:TituloDocum#]]></TAG>
        <VALUE/>
        <XPATH><![CDATA[/DISTRIBUTION_STAGE/FIELDS/FIELD[DESCRIPTION='TituloDocum']/VALUE]]></XPATH>
      </FIELD>
      <FIELD type="AdditionalFields" label="TipoVersao" source-type="AdditionalFields">
        <TAG><![CDATA[#DISTRIBUTION_STAGE:CA:TipoVersao#]]></TAG>
        <VALUE/>
        <XPATH><![CDATA[/DISTRIBUTION_STAGE/FIELDS/FIELD[DESCRIPTION='TipoVersao']/VALUE]]></XPATH>
      </FIELD>
      <FIELD type="AdditionalFields" label="RefDocInicial" source-type="AdditionalFields">
        <TAG><![CDATA[#DISTRIBUTION_STAGE:CA:RefDocInicial#]]></TAG>
        <VALUE/>
        <XPATH><![CDATA[/DISTRIBUTION_STAGE/FIELDS/FIELD[DESCRIPTION='RefDocInicial']/VALUE]]></XPATH>
      </FIELD>
      <FIELD type="AdditionalFields" label="Expedicao" source-type="AdditionalFields">
        <TAG><![CDATA[#DISTRIBUTION_STAGE:CA:Expedicao#]]></TAG>
        <VALUE/>
        <XPATH><![CDATA[/DISTRIBUTION_STAGE/FIELDS/FIELD[DESCRIPTION='Expedicao']/VALUE]]></XPATH>
      </FIELD>
      <FIELD type="AdditionalFields" label="Iniciativa" source-type="AdditionalFields">
        <TAG><![CDATA[#DISTRIBUTION_STAGE:CA:Iniciativa#]]></TAG>
        <VALUE/>
        <XPATH><![CDATA[/DISTRIBUTION_STAGE/FIELDS/FIELD[DESCRIPTION='Iniciativa']/VALUE]]></XPATH>
      </FIELD>
      <FIELD type="AdditionalFields" label="Local" source-type="AdditionalFields">
        <TAG><![CDATA[#DISTRIBUTION_STAGE:CA:Local#]]></TAG>
        <VALUE/>
        <XPATH><![CDATA[/DISTRIBUTION_STAGE/FIELDS/FIELD[DESCRIPTION='Local']/VALUE]]></XPATH>
      </FIELD>
      <FIELD type="AdditionalFields" label="AnodaEleicao" source-type="AdditionalFields">
        <TAG><![CDATA[#DISTRIBUTION_STAGE:CA:AnodaEleicao#]]></TAG>
        <VALUE/>
        <XPATH><![CDATA[/DISTRIBUTION_STAGE/FIELDS/FIELD[DESCRIPTION='AnodaEleicao']/VALUE]]></XPATH>
      </FIELD>
      <FIELD type="AdditionalFields" label="Estado" source-type="AdditionalFields">
        <TAG><![CDATA[#DISTRIBUTION_STAGE:CA:Estado#]]></TAG>
        <VALUE/>
        <XPATH><![CDATA[/DISTRIBUTION_STAGE/FIELDS/FIELD[DESCRIPTION='Estado']/VALUE]]></XPATH>
      </FIELD>
      <FIELD type="AdditionalFields" label="SubEstado" source-type="AdditionalFields">
        <TAG><![CDATA[#DISTRIBUTION_STAGE:CA:SubEstado#]]></TAG>
        <VALUE/>
        <XPATH><![CDATA[/DISTRIBUTION_STAGE/FIELDS/FIELD[DESCRIPTION='SubEstado']/VALUE]]></XPATH>
      </FIELD>
      <FIELD type="AdditionalFields" label="Responsavel" source-type="AdditionalFields">
        <TAG><![CDATA[#DISTRIBUTION_STAGE:CA:Responsavel#]]></TAG>
        <VALUE/>
        <XPATH><![CDATA[/DISTRIBUTION_STAGE/FIELDS/FIELD[DESCRIPTION='Responsavel']/VALUE]]></XPATH>
      </FIELD>
      <FIELD type="AdditionalFields" label="TipoProcedim" source-type="AdditionalFields">
        <TAG><![CDATA[#DISTRIBUTION_STAGE:CA:TipoProcedim#]]></TAG>
        <VALUE/>
        <XPATH><![CDATA[/DISTRIBUTION_STAGE/FIELDS/FIELD[DESCRIPTION='TipoProcedim']/VALUE]]></XPATH>
      </FIELD>
      <FIELD type="AdditionalFields" label="Sep_Aquisicao" source-type="AdditionalFields">
        <TAG><![CDATA[#DISTRIBUTION_STAGE:CA:Sep_Aquisicao#]]></TAG>
        <VALUE/>
        <XPATH><![CDATA[/DISTRIBUTION_STAGE/FIELDS/FIELD[DESCRIPTION='Sep_Aquisicao']/VALUE]]></XPATH>
      </FIELD>
      <FIELD type="AdditionalFields" label="Papel_Entidade" source-type="AdditionalFields">
        <TAG><![CDATA[#DISTRIBUTION_STAGE:CA:Papel_Entidade#]]></TAG>
        <VALUE/>
        <XPATH><![CDATA[/DISTRIBUTION_STAGE/FIELDS/FIELD[DESCRIPTION='Papel_Entidade']/VALUE]]></XPATH>
      </FIELD>
      <FIELD type="AdditionalFields" label="Sep_RH" source-type="AdditionalFields">
        <TAG><![CDATA[#DISTRIBUTION_STAGE:CA:Sep_RH#]]></TAG>
        <VALUE/>
        <XPATH><![CDATA[/DISTRIBUTION_STAGE/FIELDS/FIELD[DESCRIPTION='Sep_RH']/VALUE]]></XPATH>
      </FIELD>
      <FIELD type="AdditionalFields" label="ProcessoOWNET" source-type="AdditionalFields">
        <TAG><![CDATA[#DISTRIBUTION_STAGE:CA:ProcessoOWNET#]]></TAG>
        <VALUE/>
        <XPATH><![CDATA[/DISTRIBUTION_STAGE/FIELDS/FIELD[DESCRIPTION='ProcessoOWNET']/VALUE]]></XPATH>
      </FIELD>
      <FIELD type="AdditionalFields" label="Tipo_DEl" source-type="AdditionalFields">
        <TAG><![CDATA[#DISTRIBUTION_STAGE:CA:Tipo_DEl#]]></TAG>
        <VALUE/>
        <XPATH><![CDATA[/DISTRIBUTION_STAGE/FIELDS/FIELD[DESCRIPTION='Tipo_DEl']/VALUE]]></XPATH>
      </FIELD>
      <FIELD type="AdditionalFields" label="Tema_Proc" source-type="AdditionalFields">
        <TAG><![CDATA[#DISTRIBUTION_STAGE:CA:Tema_Proc#]]></TAG>
        <VALUE/>
        <XPATH><![CDATA[/DISTRIBUTION_STAGE/FIELDS/FIELD[DESCRIPTION='Tema_Proc']/VALUE]]></XPATH>
      </FIELD>
      <FIELD type="AdditionalFields" label="TemasPI" source-type="AdditionalFields">
        <TAG><![CDATA[#DISTRIBUTION_STAGE:CA:TemasPI#]]></TAG>
        <VALUE/>
        <XPATH><![CDATA[/DISTRIBUTION_STAGE/FIELDS/FIELD[DESCRIPTION='TemasPI']/VALUE]]></XPATH>
      </FIELD>
      <FIELD type="AdditionalFields" label="Responsavel1" source-type="AdditionalFields">
        <TAG><![CDATA[#DISTRIBUTION_STAGE:CA:Responsavel1#]]></TAG>
        <VALUE/>
        <XPATH><![CDATA[/DISTRIBUTION_STAGE/FIELDS/FIELD[DESCRIPTION='Responsavel1']/VALUE]]></XPATH>
      </FIELD>
      <FIELD type="AdditionalFields" label="Sep_Proc" source-type="AdditionalFields">
        <TAG><![CDATA[#DISTRIBUTION_STAGE:CA:Sep_Proc#]]></TAG>
        <VALUE/>
        <XPATH><![CDATA[/DISTRIBUTION_STAGE/FIELDS/FIELD[DESCRIPTION='Sep_Proc']/VALUE]]></XPATH>
      </FIELD>
      <FIELD type="AdditionalFields" label="Sep_BS" source-type="AdditionalFields">
        <TAG><![CDATA[#DISTRIBUTION_STAGE:CA:Sep_BS#]]></TAG>
        <VALUE/>
        <XPATH><![CDATA[/DISTRIBUTION_STAGE/FIELDS/FIELD[DESCRIPTION='Sep_BS']/VALUE]]></XPATH>
      </FIELD>
      <FIELD type="AdditionalFields" label="Sep_GC" source-type="AdditionalFields">
        <TAG><![CDATA[#DISTRIBUTION_STAGE:CA:Sep_GC#]]></TAG>
        <VALUE/>
        <XPATH><![CDATA[/DISTRIBUTION_STAGE/FIELDS/FIELD[DESCRIPTION='Sep_GC']/VALUE]]></XPATH>
      </FIELD>
      <FIELD type="AdditionalFields" label="Sep_PA_PAO" source-type="AdditionalFields">
        <TAG><![CDATA[#DISTRIBUTION_STAGE:CA:Sep_PA_PAO#]]></TAG>
        <VALUE/>
        <XPATH><![CDATA[/DISTRIBUTION_STAGE/FIELDS/FIELD[DESCRIPTION='Sep_PA_PAO']/VALUE]]></XPATH>
      </FIELD>
      <FIELD type="AdditionalFields" label="Sep_PA_RA" source-type="AdditionalFields">
        <TAG><![CDATA[#DISTRIBUTION_STAGE:CA:Sep_PA_RA#]]></TAG>
        <VALUE/>
        <XPATH><![CDATA[/DISTRIBUTION_STAGE/FIELDS/FIELD[DESCRIPTION='Sep_PA_RA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SubEstado_Proc" source-type="AdditionalFields">
        <TAG><![CDATA[#DISTRIBUTION_STAGE:CA:SubEstado_Proc#]]></TAG>
        <VALUE/>
        <XPATH><![CDATA[/DISTRIBUTION_STAGE/FIELDS/FIELD[DESCRIPTION='SubEstado_Proc']/VALUE]]></XPATH>
      </FIELD>
      <FIELD type="AdditionalFields" label="EleicaoAno" source-type="AdditionalFields">
        <TAG><![CDATA[#DISTRIBUTION_STAGE:CA:EleicaoAno#]]></TAG>
        <VALUE/>
        <XPATH><![CDATA[/DISTRIBUTION_STAGE/FIELDS/FIELD[DESCRIPTION='EleicaoAno']/VALUE]]></XPATH>
      </FIELD>
      <FIELD type="AdditionalFields" label="Sep_PUB_ATOS" source-type="AdditionalFields">
        <TAG><![CDATA[#DISTRIBUTION_STAGE:CA:Sep_PUB_ATOS#]]></TAG>
        <VALUE/>
        <XPATH><![CDATA[/DISTRIBUTION_STAGE/FIELDS/FIELD[DESCRIPTION='Sep_PUB_ATOS']/VALUE]]></XPATH>
      </FIELD>
      <FIELD type="AdditionalFields" label="Sep_Proc_Ind" source-type="AdditionalFields">
        <TAG><![CDATA[#DISTRIBUTION_STAGE:CA:Sep_Proc_Ind#]]></TAG>
        <VALUE/>
        <XPATH><![CDATA[/DISTRIBUTION_STAGE/FIELDS/FIELD[DESCRIPTION='Sep_Proc_Ind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EleicaoReferend" source-type="AdditionalFields">
        <TAG><![CDATA[#REGISTO:CA:EleicaoReferend#]]></TAG>
        <VALUE><![CDATA[#REGISTO:CA:EleicaoReferend#]]></VALUE>
        <XPATH><![CDATA[/CARD/FIELDS/FIELD[NAME='EleicaoReferend']/VALUE]]></XPATH>
      </FIELD>
      <FIELD type="AdditionalFields" label="Pasta" source-type="AdditionalFields">
        <TAG><![CDATA[#REGISTO:CA:Pasta#]]></TAG>
        <VALUE><![CDATA[#REGISTO:CA:Pasta#]]></VALUE>
        <XPATH><![CDATA[/CARD/FIELDS/FIELD[NAME='Pasta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SubTema" source-type="AdditionalFields">
        <TAG><![CDATA[#REGISTO:CA:SubTema#]]></TAG>
        <VALUE><![CDATA[#REGISTO:CA:SubTema#]]></VALUE>
        <XPATH><![CDATA[/CARD/FIELDS/FIELD[NAME='SubTema']/VALUE]]></XPATH>
      </FIELD>
      <FIELD type="AdditionalFields" label="PartidosPolit" source-type="AdditionalFields">
        <TAG><![CDATA[#REGISTO:CA:PartidosPolit#]]></TAG>
        <VALUE><![CDATA[#REGISTO:CA:PartidosPolit#]]></VALUE>
        <XPATH><![CDATA[/CARD/FIELDS/FIELD[NAME='PartidosPolit']/VALUE]]></XPATH>
      </FIELD>
      <FIELD type="AdditionalFields" label="ColigacoesPart" source-type="AdditionalFields">
        <TAG><![CDATA[#REGISTO:CA:ColigacoesPart#]]></TAG>
        <VALUE><![CDATA[#REGISTO:CA:ColigacoesPart#]]></VALUE>
        <XPATH><![CDATA[/CARD/FIELDS/FIELD[NAME='ColigacoesPart']/VALUE]]></XPATH>
      </FIELD>
      <FIELD type="AdditionalFields" label="CandidatosPR" source-type="AdditionalFields">
        <TAG><![CDATA[#REGISTO:CA:CandidatosPR#]]></TAG>
        <VALUE><![CDATA[#REGISTO:CA:CandidatosPR#]]></VALUE>
        <XPATH><![CDATA[/CARD/FIELDS/FIELD[NAME='CandidatosPR']/VALUE]]></XPATH>
      </FIELD>
      <FIELD type="AdditionalFields" label="GrupoCidadaos" source-type="AdditionalFields">
        <TAG><![CDATA[#REGISTO:CA:GrupoCidadaos#]]></TAG>
        <VALUE><![CDATA[#REGISTO:CA:GrupoCidadaos#]]></VALUE>
        <XPATH><![CDATA[/CARD/FIELDS/FIELD[NAME='GrupoCidadaos']/VALUE]]></XPATH>
      </FIELD>
      <FIELD type="AdditionalFields" label="DistritoCirculo" source-type="AdditionalFields">
        <TAG><![CDATA[#REGISTO:CA:DistritoCirculo#]]></TAG>
        <VALUE><![CDATA[#REGISTO:CA:DistritoCirculo#]]></VALUE>
        <XPATH><![CDATA[/CARD/FIELDS/FIELD[NAME='DistritoCirculo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AnoData" source-type="AdditionalFields">
        <TAG><![CDATA[#REGISTO:CA:AnoData#]]></TAG>
        <VALUE><![CDATA[#REGISTO:CA:AnoData#]]></VALUE>
        <XPATH><![CDATA[/CARD/FIELDS/FIELD[NAME='AnoData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EleicaoReferen" source-type="AdditionalFields">
        <TAG><![CDATA[#REGISTO:CA:EleicaoReferen#]]></TAG>
        <VALUE><![CDATA[#REGISTO:CA:EleicaoReferen#]]></VALUE>
        <XPATH><![CDATA[/CARD/FIELDS/FIELD[NAME='EleicaoReferen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Título" source-type="AdditionalFields">
        <TAG><![CDATA[#REGISTO:CA:Título#]]></TAG>
        <VALUE><![CDATA[#REGISTO:CA:Título#]]></VALUE>
        <XPATH><![CDATA[/CARD/FIELDS/FIELD[NAME='Título']/VALUE]]></XPATH>
      </FIELD>
      <FIELD type="AdditionalFields" label="Cota" source-type="AdditionalFields">
        <TAG><![CDATA[#REGISTO:CA:Cota#]]></TAG>
        <VALUE><![CDATA[#REGISTO:CA:Cota#]]></VALUE>
        <XPATH><![CDATA[/CARD/FIELDS/FIELD[NAME='Cota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Descritores" source-type="AdditionalFields">
        <TAG><![CDATA[#REGISTO:CA:Descritores#]]></TAG>
        <VALUE><![CDATA[#REGISTO:CA:Descritores#]]></VALUE>
        <XPATH><![CDATA[/CARD/FIELDS/FIELD[NAME='Descritores']/VALUE]]></XPATH>
      </FIELD>
      <FIELD type="AdditionalFields" label="Descricao" source-type="AdditionalFields">
        <TAG><![CDATA[#REGISTO:CA:Descricao#]]></TAG>
        <VALUE><![CDATA[#REGISTO:CA:Descricao#]]></VALUE>
        <XPATH><![CDATA[/CARD/FIELDS/FIELD[NAME='Descricao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TipoOficio" source-type="AdditionalFields">
        <TAG><![CDATA[#REGISTO:CA:TipoOficio#]]></TAG>
        <VALUE><![CDATA[#REGISTO:CA:TipoOficio#]]></VALUE>
        <XPATH><![CDATA[/CARD/FIELDS/FIELD[NAME='TipoOficio']/VALUE]]></XPATH>
      </FIELD>
      <FIELD type="AdditionalFields" label="Sessao" source-type="AdditionalFields">
        <TAG><![CDATA[#REGISTO:CA:Sessao#]]></TAG>
        <VALUE><![CDATA[#REGISTO:CA:Sessao#]]></VALUE>
        <XPATH><![CDATA[/CARD/FIELDS/FIELD[NAME='Sessao']/VALUE]]></XPATH>
      </FIELD>
      <FIELD type="AdditionalFields" label="TituloDocum" source-type="AdditionalFields">
        <TAG><![CDATA[#REGISTO:CA:TituloDocum#]]></TAG>
        <VALUE><![CDATA[#REGISTO:CA:TituloDocum#]]></VALUE>
        <XPATH><![CDATA[/CARD/FIELDS/FIELD[NAME='TituloDocum']/VALUE]]></XPATH>
      </FIELD>
      <FIELD type="AdditionalFields" label="TipoVersao" source-type="AdditionalFields">
        <TAG><![CDATA[#REGISTO:CA:TipoVersao#]]></TAG>
        <VALUE><![CDATA[#REGISTO:CA:TipoVersao#]]></VALUE>
        <XPATH><![CDATA[/CARD/FIELDS/FIELD[NAME='TipoVersao']/VALUE]]></XPATH>
      </FIELD>
      <FIELD type="AdditionalFields" label="RefDocInicial" source-type="AdditionalFields">
        <TAG><![CDATA[#REGISTO:CA:RefDocInicial#]]></TAG>
        <VALUE><![CDATA[#REGISTO:CA:RefDocInicial#]]></VALUE>
        <XPATH><![CDATA[/CARD/FIELDS/FIELD[NAME='RefDocInicial']/VALUE]]></XPATH>
      </FIELD>
      <FIELD type="AdditionalFields" label="Expedicao" source-type="AdditionalFields">
        <TAG><![CDATA[#REGISTO:CA:Expedicao#]]></TAG>
        <VALUE><![CDATA[#REGISTO:CA:Expedicao#]]></VALUE>
        <XPATH><![CDATA[/CARD/FIELDS/FIELD[NAME='Expedicao']/VALUE]]></XPATH>
      </FIELD>
      <FIELD type="AdditionalFields" label="Iniciativa" source-type="AdditionalFields">
        <TAG><![CDATA[#REGISTO:CA:Iniciativa#]]></TAG>
        <VALUE><![CDATA[#REGISTO:CA:Iniciativa#]]></VALUE>
        <XPATH><![CDATA[/CARD/FIELDS/FIELD[NAME='Iniciativa']/VALUE]]></XPATH>
      </FIELD>
      <FIELD type="AdditionalFields" label="Local" source-type="AdditionalFields">
        <TAG><![CDATA[#REGISTO:CA:Local#]]></TAG>
        <VALUE><![CDATA[#REGISTO:CA:Local#]]></VALUE>
        <XPATH><![CDATA[/CARD/FIELDS/FIELD[NAME='Local']/VALUE]]></XPATH>
      </FIELD>
      <FIELD type="AdditionalFields" label="AnodaEleicao" source-type="AdditionalFields">
        <TAG><![CDATA[#REGISTO:CA:AnodaEleicao#]]></TAG>
        <VALUE><![CDATA[#REGISTO:CA:AnodaEleicao#]]></VALUE>
        <XPATH><![CDATA[/CARD/FIELDS/FIELD[NAME='AnodaEleica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SubEstado" source-type="AdditionalFields">
        <TAG><![CDATA[#REGISTO:CA:SubEstado#]]></TAG>
        <VALUE><![CDATA[#REGISTO:CA:SubEstado#]]></VALUE>
        <XPATH><![CDATA[/CARD/FIELDS/FIELD[NAME='SubEstado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TipoProcedim" source-type="AdditionalFields">
        <TAG><![CDATA[#REGISTO:CA:TipoProcedim#]]></TAG>
        <VALUE><![CDATA[#REGISTO:CA:TipoProcedim#]]></VALUE>
        <XPATH><![CDATA[/CARD/FIELDS/FIELD[NAME='TipoProcedim']/VALUE]]></XPATH>
      </FIELD>
      <FIELD type="AdditionalFields" label="Sep_Aquisicao" source-type="AdditionalFields">
        <TAG><![CDATA[#REGISTO:CA:Sep_Aquisicao#]]></TAG>
        <VALUE><![CDATA[#REGISTO:CA:Sep_Aquisicao#]]></VALUE>
        <XPATH><![CDATA[/CARD/FIELDS/FIELD[NAME='Sep_Aquisicao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Sep_RH" source-type="AdditionalFields">
        <TAG><![CDATA[#REGISTO:CA:Sep_RH#]]></TAG>
        <VALUE><![CDATA[#REGISTO:CA:Sep_RH#]]></VALUE>
        <XPATH><![CDATA[/CARD/FIELDS/FIELD[NAME='Sep_RH']/VALUE]]></XPATH>
      </FIELD>
      <FIELD type="AdditionalFields" label="ProcessoOWNET" source-type="AdditionalFields">
        <TAG><![CDATA[#REGISTO:CA:ProcessoOWNET#]]></TAG>
        <VALUE><![CDATA[#REGISTO:CA:ProcessoOWNET#]]></VALUE>
        <XPATH><![CDATA[/CARD/FIELDS/FIELD[NAME='ProcessoOWNET']/VALUE]]></XPATH>
      </FIELD>
      <FIELD type="AdditionalFields" label="Tipo_DEl" source-type="AdditionalFields">
        <TAG><![CDATA[#REGISTO:CA:Tipo_DEl#]]></TAG>
        <VALUE><![CDATA[#REGISTO:CA:Tipo_DEl#]]></VALUE>
        <XPATH><![CDATA[/CARD/FIELDS/FIELD[NAME='Tipo_DEl']/VALUE]]></XPATH>
      </FIELD>
      <FIELD type="AdditionalFields" label="Tema_Proc" source-type="AdditionalFields">
        <TAG><![CDATA[#REGISTO:CA:Tema_Proc#]]></TAG>
        <VALUE><![CDATA[#REGISTO:CA:Tema_Proc#]]></VALUE>
        <XPATH><![CDATA[/CARD/FIELDS/FIELD[NAME='Tema_Proc']/VALUE]]></XPATH>
      </FIELD>
      <FIELD type="AdditionalFields" label="TemasPI" source-type="AdditionalFields">
        <TAG><![CDATA[#REGISTO:CA:TemasPI#]]></TAG>
        <VALUE><![CDATA[#REGISTO:CA:TemasPI#]]></VALUE>
        <XPATH><![CDATA[/CARD/FIELDS/FIELD[NAME='TemasPI']/VALUE]]></XPATH>
      </FIELD>
      <FIELD type="AdditionalFields" label="Responsavel1" source-type="AdditionalFields">
        <TAG><![CDATA[#REGISTO:CA:Responsavel1#]]></TAG>
        <VALUE><![CDATA[#REGISTO:CA:Responsavel1#]]></VALUE>
        <XPATH><![CDATA[/CARD/FIELDS/FIELD[NAME='Responsavel1']/VALUE]]></XPATH>
      </FIELD>
      <FIELD type="AdditionalFields" label="Sep_Proc" source-type="AdditionalFields">
        <TAG><![CDATA[#REGISTO:CA:Sep_Proc#]]></TAG>
        <VALUE><![CDATA[#REGISTO:CA:Sep_Proc#]]></VALUE>
        <XPATH><![CDATA[/CARD/FIELDS/FIELD[NAME='Sep_Proc']/VALUE]]></XPATH>
      </FIELD>
      <FIELD type="AdditionalFields" label="Sep_BS" source-type="AdditionalFields">
        <TAG><![CDATA[#REGISTO:CA:Sep_BS#]]></TAG>
        <VALUE><![CDATA[#REGISTO:CA:Sep_BS#]]></VALUE>
        <XPATH><![CDATA[/CARD/FIELDS/FIELD[NAME='Sep_BS']/VALUE]]></XPATH>
      </FIELD>
      <FIELD type="AdditionalFields" label="Sep_GC" source-type="AdditionalFields">
        <TAG><![CDATA[#REGISTO:CA:Sep_GC#]]></TAG>
        <VALUE><![CDATA[#REGISTO:CA:Sep_GC#]]></VALUE>
        <XPATH><![CDATA[/CARD/FIELDS/FIELD[NAME='Sep_GC']/VALUE]]></XPATH>
      </FIELD>
      <FIELD type="AdditionalFields" label="Sep_PA_PAO" source-type="AdditionalFields">
        <TAG><![CDATA[#REGISTO:CA:Sep_PA_PAO#]]></TAG>
        <VALUE><![CDATA[#REGISTO:CA:Sep_PA_PAO#]]></VALUE>
        <XPATH><![CDATA[/CARD/FIELDS/FIELD[NAME='Sep_PA_PAO']/VALUE]]></XPATH>
      </FIELD>
      <FIELD type="AdditionalFields" label="Sep_PA_RA" source-type="AdditionalFields">
        <TAG><![CDATA[#REGISTO:CA:Sep_PA_RA#]]></TAG>
        <VALUE><![CDATA[#REGISTO:CA:Sep_PA_RA#]]></VALUE>
        <XPATH><![CDATA[/CARD/FIELDS/FIELD[NAME='Sep_PA_R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ubEstado_Proc" source-type="AdditionalFields">
        <TAG><![CDATA[#REGISTO:CA:SubEstado_Proc#]]></TAG>
        <VALUE><![CDATA[#REGISTO:CA:SubEstado_Proc#]]></VALUE>
        <XPATH><![CDATA[/CARD/FIELDS/FIELD[NAME='SubEstado_Proc']/VALUE]]></XPATH>
      </FIELD>
      <FIELD type="AdditionalFields" label="EleicaoAno" source-type="AdditionalFields">
        <TAG><![CDATA[#REGISTO:CA:EleicaoAno#]]></TAG>
        <VALUE><![CDATA[#REGISTO:CA:EleicaoAno#]]></VALUE>
        <XPATH><![CDATA[/CARD/FIELDS/FIELD[NAME='EleicaoAno']/VALUE]]></XPATH>
      </FIELD>
      <FIELD type="AdditionalFields" label="Sep_PUB_ATOS" source-type="AdditionalFields">
        <TAG><![CDATA[#REGISTO:CA:Sep_PUB_ATOS#]]></TAG>
        <VALUE><![CDATA[#REGISTO:CA:Sep_PUB_ATOS#]]></VALUE>
        <XPATH><![CDATA[/CARD/FIELDS/FIELD[NAME='Sep_PUB_ATOS']/VALUE]]></XPATH>
      </FIELD>
      <FIELD type="AdditionalFields" label="Sep_Proc_Ind" source-type="AdditionalFields">
        <TAG><![CDATA[#REGISTO:CA:Sep_Proc_Ind#]]></TAG>
        <VALUE><![CDATA[#REGISTO:CA:Sep_Proc_Ind#]]></VALUE>
        <XPATH><![CDATA[/CARD/FIELDS/FIELD[NAME='Sep_Proc_Ind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EleicaoReferend" source-type="AdditionalFields">
        <TAG><![CDATA[#CONTEXTPROCESS:CA:EleicaoReferend#]]></TAG>
        <VALUE><![CDATA[EleicaoReferend]]></VALUE>
        <XPATH><![CDATA[/PROCESS/FIELDS/FIELD[NAME='EleicaoReferend']/VALUE]]></XPATH>
      </FIELD>
      <FIELD type="AdditionalFields" label="Pasta" source-type="AdditionalFields">
        <TAG><![CDATA[#CONTEXTPROCESS:CA:Pasta#]]></TAG>
        <VALUE><![CDATA[Pasta]]></VALUE>
        <XPATH><![CDATA[/PROCESS/FIELDS/FIELD[NAME='Pasta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SubTema" source-type="AdditionalFields">
        <TAG><![CDATA[#CONTEXTPROCESS:CA:SubTema#]]></TAG>
        <VALUE><![CDATA[SubTema]]></VALUE>
        <XPATH><![CDATA[/PROCESS/FIELDS/FIELD[NAME='SubTema']/VALUE]]></XPATH>
      </FIELD>
      <FIELD type="AdditionalFields" label="PartidosPolit" source-type="AdditionalFields">
        <TAG><![CDATA[#CONTEXTPROCESS:CA:PartidosPolit#]]></TAG>
        <VALUE><![CDATA[PartidosPolit]]></VALUE>
        <XPATH><![CDATA[/PROCESS/FIELDS/FIELD[NAME='PartidosPolit']/VALUE]]></XPATH>
      </FIELD>
      <FIELD type="AdditionalFields" label="ColigacoesPart" source-type="AdditionalFields">
        <TAG><![CDATA[#CONTEXTPROCESS:CA:ColigacoesPart#]]></TAG>
        <VALUE><![CDATA[ColigacoesPart]]></VALUE>
        <XPATH><![CDATA[/PROCESS/FIELDS/FIELD[NAME='ColigacoesPart']/VALUE]]></XPATH>
      </FIELD>
      <FIELD type="AdditionalFields" label="CandidatosPR" source-type="AdditionalFields">
        <TAG><![CDATA[#CONTEXTPROCESS:CA:CandidatosPR#]]></TAG>
        <VALUE><![CDATA[CandidatosPR]]></VALUE>
        <XPATH><![CDATA[/PROCESS/FIELDS/FIELD[NAME='CandidatosPR']/VALUE]]></XPATH>
      </FIELD>
      <FIELD type="AdditionalFields" label="GrupoCidadaos" source-type="AdditionalFields">
        <TAG><![CDATA[#CONTEXTPROCESS:CA:GrupoCidadaos#]]></TAG>
        <VALUE><![CDATA[GrupoCidadaos]]></VALUE>
        <XPATH><![CDATA[/PROCESS/FIELDS/FIELD[NAME='GrupoCidadaos']/VALUE]]></XPATH>
      </FIELD>
      <FIELD type="AdditionalFields" label="DistritoCirculo" source-type="AdditionalFields">
        <TAG><![CDATA[#CONTEXTPROCESS:CA:DistritoCirculo#]]></TAG>
        <VALUE><![CDATA[DistritoCirculo]]></VALUE>
        <XPATH><![CDATA[/PROCESS/FIELDS/FIELD[NAME='DistritoCirculo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AnoData" source-type="AdditionalFields">
        <TAG><![CDATA[#CONTEXTPROCESS:CA:AnoData#]]></TAG>
        <VALUE><![CDATA[AnoData]]></VALUE>
        <XPATH><![CDATA[/PROCESS/FIELDS/FIELD[NAME='AnoData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EleicaoReferen" source-type="AdditionalFields">
        <TAG><![CDATA[#CONTEXTPROCESS:CA:EleicaoReferen#]]></TAG>
        <VALUE><![CDATA[EleicaoReferen]]></VALUE>
        <XPATH><![CDATA[/PROCESS/FIELDS/FIELD[NAME='EleicaoReferen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Cota" source-type="AdditionalFields">
        <TAG><![CDATA[#CONTEXTPROCESS:CA:Cota#]]></TAG>
        <VALUE><![CDATA[Cota]]></VALUE>
        <XPATH><![CDATA[/PROCESS/FIELDS/FIELD[NAME='Cota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Descritores" source-type="AdditionalFields">
        <TAG><![CDATA[#CONTEXTPROCESS:CA:Descritores#]]></TAG>
        <VALUE><![CDATA[Descritores]]></VALUE>
        <XPATH><![CDATA[/PROCESS/FIELDS/FIELD[NAME='Descritores']/VALUE]]></XPATH>
      </FIELD>
      <FIELD type="AdditionalFields" label="Descricao" source-type="AdditionalFields">
        <TAG><![CDATA[#CONTEXTPROCESS:CA:Descricao#]]></TAG>
        <VALUE><![CDATA[Descricao]]></VALUE>
        <XPATH><![CDATA[/PROCESS/FIELDS/FIELD[NAME='Descricao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TipoOficio" source-type="AdditionalFields">
        <TAG><![CDATA[#CONTEXTPROCESS:CA:TipoOficio#]]></TAG>
        <VALUE><![CDATA[TipoOficio]]></VALUE>
        <XPATH><![CDATA[/PROCESS/FIELDS/FIELD[NAME='TipoOficio']/VALUE]]></XPATH>
      </FIELD>
      <FIELD type="AdditionalFields" label="Sessao" source-type="AdditionalFields">
        <TAG><![CDATA[#CONTEXTPROCESS:CA:Sessao#]]></TAG>
        <VALUE><![CDATA[Sessao]]></VALUE>
        <XPATH><![CDATA[/PROCESS/FIELDS/FIELD[NAME='Sessao']/VALUE]]></XPATH>
      </FIELD>
      <FIELD type="AdditionalFields" label="TituloDocum" source-type="AdditionalFields">
        <TAG><![CDATA[#CONTEXTPROCESS:CA:TituloDocum#]]></TAG>
        <VALUE><![CDATA[TituloDocum]]></VALUE>
        <XPATH><![CDATA[/PROCESS/FIELDS/FIELD[NAME='TituloDocum']/VALUE]]></XPATH>
      </FIELD>
      <FIELD type="AdditionalFields" label="TipoVersao" source-type="AdditionalFields">
        <TAG><![CDATA[#CONTEXTPROCESS:CA:TipoVersao#]]></TAG>
        <VALUE><![CDATA[TipoVersao]]></VALUE>
        <XPATH><![CDATA[/PROCESS/FIELDS/FIELD[NAME='TipoVersao']/VALUE]]></XPATH>
      </FIELD>
      <FIELD type="AdditionalFields" label="RefDocInicial" source-type="AdditionalFields">
        <TAG><![CDATA[#CONTEXTPROCESS:CA:RefDocInicial#]]></TAG>
        <VALUE><![CDATA[RefDocInicial]]></VALUE>
        <XPATH><![CDATA[/PROCESS/FIELDS/FIELD[NAME='RefDocInicial']/VALUE]]></XPATH>
      </FIELD>
      <FIELD type="AdditionalFields" label="Expedicao" source-type="AdditionalFields">
        <TAG><![CDATA[#CONTEXTPROCESS:CA:Expedicao#]]></TAG>
        <VALUE><![CDATA[Expedicao]]></VALUE>
        <XPATH><![CDATA[/PROCESS/FIELDS/FIELD[NAME='Expedicao']/VALUE]]></XPATH>
      </FIELD>
      <FIELD type="AdditionalFields" label="Iniciativa" source-type="AdditionalFields">
        <TAG><![CDATA[#CONTEXTPROCESS:CA:Iniciativa#]]></TAG>
        <VALUE><![CDATA[Iniciativa]]></VALUE>
        <XPATH><![CDATA[/PROCESS/FIELDS/FIELD[NAME='Iniciativa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AnodaEleicao" source-type="AdditionalFields">
        <TAG><![CDATA[#CONTEXTPROCESS:CA:AnodaEleicao#]]></TAG>
        <VALUE><![CDATA[AnodaEleicao]]></VALUE>
        <XPATH><![CDATA[/PROCESS/FIELDS/FIELD[NAME='AnodaEleica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SubEstado" source-type="AdditionalFields">
        <TAG><![CDATA[#CONTEXTPROCESS:CA:SubEstado#]]></TAG>
        <VALUE><![CDATA[SubEstado]]></VALUE>
        <XPATH><![CDATA[/PROCESS/FIELDS/FIELD[NAME='SubEstado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TipoProcedim" source-type="AdditionalFields">
        <TAG><![CDATA[#CONTEXTPROCESS:CA:TipoProcedim#]]></TAG>
        <VALUE><![CDATA[TipoProcedim]]></VALUE>
        <XPATH><![CDATA[/PROCESS/FIELDS/FIELD[NAME='TipoProcedim']/VALUE]]></XPATH>
      </FIELD>
      <FIELD type="AdditionalFields" label="Sep_Aquisicao" source-type="AdditionalFields">
        <TAG><![CDATA[#CONTEXTPROCESS:CA:Sep_Aquisicao#]]></TAG>
        <VALUE><![CDATA[Sep_Aquisicao]]></VALUE>
        <XPATH><![CDATA[/PROCESS/FIELDS/FIELD[NAME='Sep_Aquisicao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Sep_RH" source-type="AdditionalFields">
        <TAG><![CDATA[#CONTEXTPROCESS:CA:Sep_RH#]]></TAG>
        <VALUE><![CDATA[Sep_RH]]></VALUE>
        <XPATH><![CDATA[/PROCESS/FIELDS/FIELD[NAME='Sep_RH']/VALUE]]></XPATH>
      </FIELD>
      <FIELD type="AdditionalFields" label="ProcessoOWNET" source-type="AdditionalFields">
        <TAG><![CDATA[#CONTEXTPROCESS:CA:ProcessoOWNET#]]></TAG>
        <VALUE><![CDATA[ProcessoOWNET]]></VALUE>
        <XPATH><![CDATA[/PROCESS/FIELDS/FIELD[NAME='ProcessoOWNET']/VALUE]]></XPATH>
      </FIELD>
      <FIELD type="AdditionalFields" label="Tipo_DEl" source-type="AdditionalFields">
        <TAG><![CDATA[#CONTEXTPROCESS:CA:Tipo_DEl#]]></TAG>
        <VALUE><![CDATA[Tipo_DEl]]></VALUE>
        <XPATH><![CDATA[/PROCESS/FIELDS/FIELD[NAME='Tipo_DEl']/VALUE]]></XPATH>
      </FIELD>
      <FIELD type="AdditionalFields" label="Tema_Proc" source-type="AdditionalFields">
        <TAG><![CDATA[#CONTEXTPROCESS:CA:Tema_Proc#]]></TAG>
        <VALUE><![CDATA[Tema_Proc]]></VALUE>
        <XPATH><![CDATA[/PROCESS/FIELDS/FIELD[NAME='Tema_Proc']/VALUE]]></XPATH>
      </FIELD>
      <FIELD type="AdditionalFields" label="TemasPI" source-type="AdditionalFields">
        <TAG><![CDATA[#CONTEXTPROCESS:CA:TemasPI#]]></TAG>
        <VALUE><![CDATA[TemasPI]]></VALUE>
        <XPATH><![CDATA[/PROCESS/FIELDS/FIELD[NAME='TemasPI']/VALUE]]></XPATH>
      </FIELD>
      <FIELD type="AdditionalFields" label="Responsavel1" source-type="AdditionalFields">
        <TAG><![CDATA[#CONTEXTPROCESS:CA:Responsavel1#]]></TAG>
        <VALUE><![CDATA[Responsavel1]]></VALUE>
        <XPATH><![CDATA[/PROCESS/FIELDS/FIELD[NAME='Responsavel1']/VALUE]]></XPATH>
      </FIELD>
      <FIELD type="AdditionalFields" label="Sep_Proc" source-type="AdditionalFields">
        <TAG><![CDATA[#CONTEXTPROCESS:CA:Sep_Proc#]]></TAG>
        <VALUE><![CDATA[Sep_Proc]]></VALUE>
        <XPATH><![CDATA[/PROCESS/FIELDS/FIELD[NAME='Sep_Proc']/VALUE]]></XPATH>
      </FIELD>
      <FIELD type="AdditionalFields" label="Sep_BS" source-type="AdditionalFields">
        <TAG><![CDATA[#CONTEXTPROCESS:CA:Sep_BS#]]></TAG>
        <VALUE><![CDATA[Sep_BS]]></VALUE>
        <XPATH><![CDATA[/PROCESS/FIELDS/FIELD[NAME='Sep_BS']/VALUE]]></XPATH>
      </FIELD>
      <FIELD type="AdditionalFields" label="Sep_GC" source-type="AdditionalFields">
        <TAG><![CDATA[#CONTEXTPROCESS:CA:Sep_GC#]]></TAG>
        <VALUE><![CDATA[Sep_GC]]></VALUE>
        <XPATH><![CDATA[/PROCESS/FIELDS/FIELD[NAME='Sep_GC']/VALUE]]></XPATH>
      </FIELD>
      <FIELD type="AdditionalFields" label="Sep_PA_PAO" source-type="AdditionalFields">
        <TAG><![CDATA[#CONTEXTPROCESS:CA:Sep_PA_PAO#]]></TAG>
        <VALUE><![CDATA[Sep_PA_PAO]]></VALUE>
        <XPATH><![CDATA[/PROCESS/FIELDS/FIELD[NAME='Sep_PA_PAO']/VALUE]]></XPATH>
      </FIELD>
      <FIELD type="AdditionalFields" label="Sep_PA_RA" source-type="AdditionalFields">
        <TAG><![CDATA[#CONTEXTPROCESS:CA:Sep_PA_RA#]]></TAG>
        <VALUE><![CDATA[Sep_PA_RA]]></VALUE>
        <XPATH><![CDATA[/PROCESS/FIELDS/FIELD[NAME='Sep_PA_R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ubEstado_Proc" source-type="AdditionalFields">
        <TAG><![CDATA[#CONTEXTPROCESS:CA:SubEstado_Proc#]]></TAG>
        <VALUE><![CDATA[SubEstado_Proc]]></VALUE>
        <XPATH><![CDATA[/PROCESS/FIELDS/FIELD[NAME='SubEstado_Proc']/VALUE]]></XPATH>
      </FIELD>
      <FIELD type="AdditionalFields" label="EleicaoAno" source-type="AdditionalFields">
        <TAG><![CDATA[#CONTEXTPROCESS:CA:EleicaoAno#]]></TAG>
        <VALUE><![CDATA[EleicaoAno]]></VALUE>
        <XPATH><![CDATA[/PROCESS/FIELDS/FIELD[NAME='EleicaoAno']/VALUE]]></XPATH>
      </FIELD>
      <FIELD type="AdditionalFields" label="Sep_PUB_ATOS" source-type="AdditionalFields">
        <TAG><![CDATA[#CONTEXTPROCESS:CA:Sep_PUB_ATOS#]]></TAG>
        <VALUE><![CDATA[Sep_PUB_ATOS]]></VALUE>
        <XPATH><![CDATA[/PROCESS/FIELDS/FIELD[NAME='Sep_PUB_ATOS']/VALUE]]></XPATH>
      </FIELD>
      <FIELD type="AdditionalFields" label="Sep_Proc_Ind" source-type="AdditionalFields">
        <TAG><![CDATA[#CONTEXTPROCESS:CA:Sep_Proc_Ind#]]></TAG>
        <VALUE><![CDATA[Sep_Proc_Ind]]></VALUE>
        <XPATH><![CDATA[/PROCESS/FIELDS/FIELD[NAME='Sep_Proc_Ind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4E01-FC0E-4FE2-8591-18D491F60E7E}">
  <ds:schemaRefs/>
</ds:datastoreItem>
</file>

<file path=customXml/itemProps2.xml><?xml version="1.0" encoding="utf-8"?>
<ds:datastoreItem xmlns:ds="http://schemas.openxmlformats.org/officeDocument/2006/customXml" ds:itemID="{E38112EF-0DFE-4A0E-A4EB-EFEBFD3204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ED0095-287B-406A-BCCD-2A05D805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1054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Sousa</dc:creator>
  <cp:lastModifiedBy>Emílio Fialho</cp:lastModifiedBy>
  <cp:revision>8</cp:revision>
  <cp:lastPrinted>2017-09-08T11:53:00Z</cp:lastPrinted>
  <dcterms:created xsi:type="dcterms:W3CDTF">2021-09-07T08:25:00Z</dcterms:created>
  <dcterms:modified xsi:type="dcterms:W3CDTF">2021-09-07T16:31:00Z</dcterms:modified>
</cp:coreProperties>
</file>